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CF" w:rsidRPr="00630012" w:rsidRDefault="00C37CCF" w:rsidP="00516EB2">
      <w:pPr>
        <w:ind w:left="2880" w:firstLine="720"/>
        <w:jc w:val="both"/>
        <w:rPr>
          <w:sz w:val="10"/>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3150"/>
        <w:gridCol w:w="3420"/>
      </w:tblGrid>
      <w:tr w:rsidR="00630012" w:rsidRPr="00630012" w:rsidTr="00742C3C">
        <w:trPr>
          <w:cantSplit/>
          <w:trHeight w:val="530"/>
          <w:jc w:val="center"/>
        </w:trPr>
        <w:tc>
          <w:tcPr>
            <w:tcW w:w="10080" w:type="dxa"/>
            <w:gridSpan w:val="3"/>
            <w:tcBorders>
              <w:top w:val="nil"/>
              <w:left w:val="nil"/>
              <w:bottom w:val="single" w:sz="4" w:space="0" w:color="auto"/>
              <w:right w:val="nil"/>
            </w:tcBorders>
            <w:shd w:val="clear" w:color="auto" w:fill="auto"/>
            <w:vAlign w:val="center"/>
          </w:tcPr>
          <w:p w:rsidR="00630012" w:rsidRPr="009A2A41" w:rsidRDefault="009A2A41" w:rsidP="00630012">
            <w:pPr>
              <w:jc w:val="center"/>
              <w:rPr>
                <w:b/>
                <w:smallCaps/>
                <w:sz w:val="28"/>
                <w:szCs w:val="28"/>
              </w:rPr>
            </w:pPr>
            <w:r w:rsidRPr="009A2A41">
              <w:rPr>
                <w:b/>
                <w:smallCaps/>
                <w:sz w:val="28"/>
                <w:szCs w:val="28"/>
              </w:rPr>
              <w:t>BIDDER’S CERTIFICATION FOR LOCAL PREFERENCE FORM</w:t>
            </w:r>
          </w:p>
        </w:tc>
      </w:tr>
      <w:tr w:rsidR="00630012" w:rsidRPr="00630012" w:rsidTr="00742C3C">
        <w:trPr>
          <w:cantSplit/>
          <w:trHeight w:hRule="exact" w:val="317"/>
          <w:jc w:val="center"/>
        </w:trPr>
        <w:tc>
          <w:tcPr>
            <w:tcW w:w="10080" w:type="dxa"/>
            <w:gridSpan w:val="3"/>
            <w:tcBorders>
              <w:left w:val="nil"/>
              <w:right w:val="nil"/>
            </w:tcBorders>
            <w:shd w:val="clear" w:color="auto" w:fill="000000" w:themeFill="text1"/>
            <w:vAlign w:val="center"/>
          </w:tcPr>
          <w:p w:rsidR="00630012" w:rsidRPr="00630012" w:rsidRDefault="00630012" w:rsidP="00630012">
            <w:pPr>
              <w:spacing w:before="40" w:after="40"/>
              <w:outlineLvl w:val="0"/>
              <w:rPr>
                <w:b/>
                <w:bCs/>
                <w:smallCaps/>
                <w:color w:val="FFFFFF"/>
                <w:spacing w:val="10"/>
              </w:rPr>
            </w:pPr>
            <w:r w:rsidRPr="00630012">
              <w:rPr>
                <w:b/>
                <w:bCs/>
                <w:smallCaps/>
                <w:color w:val="FFFFFF"/>
                <w:spacing w:val="10"/>
                <w:sz w:val="22"/>
              </w:rPr>
              <w:t>Section One</w:t>
            </w:r>
          </w:p>
        </w:tc>
      </w:tr>
      <w:tr w:rsidR="00630012" w:rsidRPr="00630012" w:rsidTr="00742C3C">
        <w:trPr>
          <w:cantSplit/>
          <w:trHeight w:val="288"/>
          <w:jc w:val="center"/>
        </w:trPr>
        <w:tc>
          <w:tcPr>
            <w:tcW w:w="10080" w:type="dxa"/>
            <w:gridSpan w:val="3"/>
            <w:tcBorders>
              <w:left w:val="nil"/>
              <w:right w:val="nil"/>
            </w:tcBorders>
            <w:vAlign w:val="center"/>
          </w:tcPr>
          <w:p w:rsidR="00630012" w:rsidRPr="00630012" w:rsidRDefault="00630012" w:rsidP="00630012">
            <w:pPr>
              <w:spacing w:before="40" w:after="40"/>
              <w:rPr>
                <w:spacing w:val="2"/>
              </w:rPr>
            </w:pPr>
            <w:r w:rsidRPr="00630012">
              <w:rPr>
                <w:b/>
                <w:spacing w:val="2"/>
              </w:rPr>
              <w:t>Business Name/DBA</w:t>
            </w:r>
            <w:r w:rsidRPr="00630012">
              <w:rPr>
                <w:spacing w:val="2"/>
              </w:rPr>
              <w:t xml:space="preserve">: </w:t>
            </w:r>
          </w:p>
        </w:tc>
      </w:tr>
      <w:tr w:rsidR="00630012" w:rsidRPr="00630012" w:rsidTr="00742C3C">
        <w:trPr>
          <w:cantSplit/>
          <w:trHeight w:val="288"/>
          <w:jc w:val="center"/>
        </w:trPr>
        <w:tc>
          <w:tcPr>
            <w:tcW w:w="10080" w:type="dxa"/>
            <w:gridSpan w:val="3"/>
            <w:tcBorders>
              <w:left w:val="nil"/>
              <w:right w:val="nil"/>
            </w:tcBorders>
            <w:vAlign w:val="center"/>
          </w:tcPr>
          <w:p w:rsidR="00630012" w:rsidRPr="00630012" w:rsidRDefault="007F6221" w:rsidP="00630012">
            <w:pPr>
              <w:spacing w:before="40" w:after="40"/>
              <w:rPr>
                <w:spacing w:val="2"/>
              </w:rPr>
            </w:pPr>
            <w:r>
              <w:rPr>
                <w:spacing w:val="2"/>
              </w:rPr>
              <w:t xml:space="preserve">Physical </w:t>
            </w:r>
            <w:r w:rsidR="00630012" w:rsidRPr="00630012">
              <w:rPr>
                <w:spacing w:val="2"/>
              </w:rPr>
              <w:t>Address:</w:t>
            </w:r>
          </w:p>
        </w:tc>
      </w:tr>
      <w:tr w:rsidR="00630012" w:rsidRPr="00630012" w:rsidTr="00742C3C">
        <w:trPr>
          <w:cantSplit/>
          <w:trHeight w:val="288"/>
          <w:jc w:val="center"/>
        </w:trPr>
        <w:tc>
          <w:tcPr>
            <w:tcW w:w="3510" w:type="dxa"/>
            <w:tcBorders>
              <w:left w:val="nil"/>
            </w:tcBorders>
            <w:vAlign w:val="center"/>
          </w:tcPr>
          <w:p w:rsidR="00630012" w:rsidRPr="00630012" w:rsidRDefault="00630012" w:rsidP="00630012">
            <w:pPr>
              <w:spacing w:before="40" w:after="40"/>
              <w:rPr>
                <w:spacing w:val="2"/>
              </w:rPr>
            </w:pPr>
            <w:r w:rsidRPr="00630012">
              <w:rPr>
                <w:spacing w:val="2"/>
              </w:rPr>
              <w:t>City:</w:t>
            </w:r>
          </w:p>
        </w:tc>
        <w:tc>
          <w:tcPr>
            <w:tcW w:w="3150" w:type="dxa"/>
            <w:vAlign w:val="center"/>
          </w:tcPr>
          <w:p w:rsidR="00630012" w:rsidRPr="00630012" w:rsidRDefault="00630012" w:rsidP="00630012">
            <w:pPr>
              <w:spacing w:before="40" w:after="40"/>
              <w:rPr>
                <w:spacing w:val="2"/>
              </w:rPr>
            </w:pPr>
            <w:r w:rsidRPr="00630012">
              <w:rPr>
                <w:spacing w:val="2"/>
              </w:rPr>
              <w:t>State:</w:t>
            </w:r>
          </w:p>
        </w:tc>
        <w:tc>
          <w:tcPr>
            <w:tcW w:w="3420" w:type="dxa"/>
            <w:tcBorders>
              <w:right w:val="nil"/>
            </w:tcBorders>
            <w:vAlign w:val="center"/>
          </w:tcPr>
          <w:p w:rsidR="00630012" w:rsidRPr="00630012" w:rsidRDefault="00630012" w:rsidP="00C01210">
            <w:pPr>
              <w:spacing w:before="40" w:after="40"/>
              <w:rPr>
                <w:spacing w:val="2"/>
              </w:rPr>
            </w:pPr>
            <w:r w:rsidRPr="00630012">
              <w:rPr>
                <w:spacing w:val="2"/>
              </w:rPr>
              <w:t>Z</w:t>
            </w:r>
            <w:r w:rsidR="00C01210">
              <w:rPr>
                <w:spacing w:val="2"/>
              </w:rPr>
              <w:t>ip</w:t>
            </w:r>
            <w:r w:rsidRPr="00630012">
              <w:rPr>
                <w:spacing w:val="2"/>
              </w:rPr>
              <w:t xml:space="preserve"> Code:</w:t>
            </w:r>
          </w:p>
        </w:tc>
      </w:tr>
      <w:tr w:rsidR="00630012" w:rsidRPr="00630012" w:rsidTr="00742C3C">
        <w:trPr>
          <w:cantSplit/>
          <w:trHeight w:val="288"/>
          <w:jc w:val="center"/>
        </w:trPr>
        <w:tc>
          <w:tcPr>
            <w:tcW w:w="3510" w:type="dxa"/>
            <w:tcBorders>
              <w:left w:val="nil"/>
            </w:tcBorders>
            <w:vAlign w:val="center"/>
          </w:tcPr>
          <w:p w:rsidR="00630012" w:rsidRPr="00630012" w:rsidRDefault="00630012" w:rsidP="00630012">
            <w:pPr>
              <w:spacing w:before="40" w:after="40"/>
              <w:rPr>
                <w:spacing w:val="2"/>
              </w:rPr>
            </w:pPr>
            <w:r w:rsidRPr="00630012">
              <w:rPr>
                <w:spacing w:val="2"/>
              </w:rPr>
              <w:t>Telephone Number:</w:t>
            </w:r>
          </w:p>
        </w:tc>
        <w:tc>
          <w:tcPr>
            <w:tcW w:w="6570" w:type="dxa"/>
            <w:gridSpan w:val="2"/>
            <w:tcBorders>
              <w:right w:val="nil"/>
            </w:tcBorders>
            <w:vAlign w:val="center"/>
          </w:tcPr>
          <w:p w:rsidR="00630012" w:rsidRPr="00630012" w:rsidRDefault="00676BF3" w:rsidP="00630012">
            <w:pPr>
              <w:spacing w:before="40" w:after="40"/>
              <w:rPr>
                <w:spacing w:val="2"/>
              </w:rPr>
            </w:pPr>
            <w:r>
              <w:rPr>
                <w:noProof/>
                <w:spacing w:val="2"/>
              </w:rPr>
              <mc:AlternateContent>
                <mc:Choice Requires="wps">
                  <w:drawing>
                    <wp:anchor distT="0" distB="0" distL="114300" distR="114300" simplePos="0" relativeHeight="251661312" behindDoc="0" locked="0" layoutInCell="1" allowOverlap="1">
                      <wp:simplePos x="0" y="0"/>
                      <wp:positionH relativeFrom="column">
                        <wp:posOffset>1917700</wp:posOffset>
                      </wp:positionH>
                      <wp:positionV relativeFrom="paragraph">
                        <wp:posOffset>5080</wp:posOffset>
                      </wp:positionV>
                      <wp:extent cx="0" cy="19050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1pt;margin-top:.4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nlHQIAADo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"/>
                  </w:pict>
                </mc:Fallback>
              </mc:AlternateContent>
            </w:r>
            <w:r w:rsidR="00630012" w:rsidRPr="00630012">
              <w:rPr>
                <w:spacing w:val="2"/>
              </w:rPr>
              <w:t>Fax Number:</w:t>
            </w:r>
            <w:r w:rsidR="00167D2B">
              <w:rPr>
                <w:spacing w:val="2"/>
              </w:rPr>
              <w:t xml:space="preserve">                                        Email:</w:t>
            </w:r>
          </w:p>
        </w:tc>
      </w:tr>
      <w:tr w:rsidR="00630012" w:rsidRPr="00630012" w:rsidTr="00742C3C">
        <w:trPr>
          <w:cantSplit/>
          <w:trHeight w:val="288"/>
          <w:jc w:val="center"/>
        </w:trPr>
        <w:tc>
          <w:tcPr>
            <w:tcW w:w="10080" w:type="dxa"/>
            <w:gridSpan w:val="3"/>
            <w:tcBorders>
              <w:left w:val="nil"/>
              <w:bottom w:val="single" w:sz="4" w:space="0" w:color="auto"/>
              <w:right w:val="nil"/>
            </w:tcBorders>
            <w:vAlign w:val="center"/>
          </w:tcPr>
          <w:p w:rsidR="00630012" w:rsidRPr="00630012" w:rsidRDefault="00630012" w:rsidP="008715E3">
            <w:pPr>
              <w:contextualSpacing/>
              <w:rPr>
                <w:rFonts w:eastAsia="Calibri"/>
              </w:rPr>
            </w:pPr>
            <w:r w:rsidRPr="00630012">
              <w:rPr>
                <w:rFonts w:eastAsiaTheme="minorHAnsi"/>
              </w:rPr>
              <w:t xml:space="preserve">Business Type </w:t>
            </w:r>
            <w:r w:rsidRPr="00630012">
              <w:rPr>
                <w:rFonts w:eastAsia="Calibri"/>
              </w:rPr>
              <w:t xml:space="preserve">(Please </w:t>
            </w:r>
            <w:r w:rsidRPr="00630012">
              <w:rPr>
                <w:rFonts w:eastAsiaTheme="minorHAnsi"/>
              </w:rPr>
              <w:t>check one</w:t>
            </w:r>
            <w:r w:rsidRPr="00630012">
              <w:rPr>
                <w:rFonts w:eastAsia="Calibri"/>
              </w:rPr>
              <w:t>)</w:t>
            </w:r>
            <w:r w:rsidRPr="00630012">
              <w:rPr>
                <w:rFonts w:eastAsiaTheme="minorHAnsi"/>
              </w:rPr>
              <w:t xml:space="preserve"> : </w:t>
            </w:r>
            <w:r w:rsidRPr="00630012">
              <w:rPr>
                <w:rFonts w:eastAsiaTheme="minorHAnsi"/>
              </w:rPr>
              <w:sym w:font="Wingdings 2" w:char="F02A"/>
            </w:r>
            <w:r w:rsidRPr="00630012">
              <w:rPr>
                <w:rFonts w:eastAsiaTheme="minorHAnsi"/>
              </w:rPr>
              <w:t xml:space="preserve">Partnership </w:t>
            </w:r>
            <w:r w:rsidRPr="00630012">
              <w:rPr>
                <w:rFonts w:eastAsiaTheme="minorHAnsi"/>
              </w:rPr>
              <w:sym w:font="Wingdings 2" w:char="F02A"/>
            </w:r>
            <w:r w:rsidRPr="00630012">
              <w:rPr>
                <w:rFonts w:eastAsiaTheme="minorHAnsi"/>
              </w:rPr>
              <w:t>Corporation</w:t>
            </w:r>
            <w:r w:rsidR="000651BD">
              <w:rPr>
                <w:rFonts w:eastAsiaTheme="minorHAnsi"/>
              </w:rPr>
              <w:t xml:space="preserve">   </w:t>
            </w:r>
            <w:r w:rsidRPr="00630012">
              <w:rPr>
                <w:rFonts w:eastAsiaTheme="minorHAnsi"/>
              </w:rPr>
              <w:sym w:font="Wingdings 2" w:char="F02A"/>
            </w:r>
            <w:r w:rsidRPr="00630012">
              <w:rPr>
                <w:rFonts w:eastAsiaTheme="minorHAnsi"/>
              </w:rPr>
              <w:t xml:space="preserve">Sole Proprietorship  </w:t>
            </w:r>
            <w:r w:rsidR="008715E3">
              <w:rPr>
                <w:rFonts w:eastAsiaTheme="minorHAnsi"/>
              </w:rPr>
              <w:t xml:space="preserve">  </w:t>
            </w:r>
            <w:r w:rsidR="008715E3" w:rsidRPr="00630012">
              <w:rPr>
                <w:rFonts w:eastAsiaTheme="minorHAnsi"/>
              </w:rPr>
              <w:sym w:font="Wingdings 2" w:char="F02A"/>
            </w:r>
            <w:r w:rsidR="008715E3">
              <w:rPr>
                <w:rFonts w:eastAsiaTheme="minorHAnsi"/>
              </w:rPr>
              <w:t>LLC</w:t>
            </w:r>
            <w:r w:rsidRPr="00630012">
              <w:rPr>
                <w:rFonts w:eastAsiaTheme="minorHAnsi"/>
              </w:rPr>
              <w:t xml:space="preserve"> </w:t>
            </w:r>
            <w:r w:rsidR="008715E3">
              <w:rPr>
                <w:rFonts w:eastAsiaTheme="minorHAnsi"/>
              </w:rPr>
              <w:t xml:space="preserve">        </w:t>
            </w:r>
            <w:r w:rsidRPr="00630012">
              <w:rPr>
                <w:rFonts w:eastAsiaTheme="minorHAnsi"/>
              </w:rPr>
              <w:sym w:font="Wingdings 2" w:char="F02A"/>
            </w:r>
            <w:r w:rsidRPr="00630012">
              <w:rPr>
                <w:rFonts w:eastAsiaTheme="minorHAnsi"/>
              </w:rPr>
              <w:t>Other: __________</w:t>
            </w:r>
          </w:p>
        </w:tc>
      </w:tr>
      <w:tr w:rsidR="00630012" w:rsidRPr="00630012" w:rsidTr="00742C3C">
        <w:trPr>
          <w:cantSplit/>
          <w:trHeight w:val="144"/>
          <w:jc w:val="center"/>
        </w:trPr>
        <w:tc>
          <w:tcPr>
            <w:tcW w:w="10080" w:type="dxa"/>
            <w:gridSpan w:val="3"/>
            <w:tcBorders>
              <w:left w:val="nil"/>
              <w:right w:val="nil"/>
            </w:tcBorders>
            <w:vAlign w:val="center"/>
          </w:tcPr>
          <w:p w:rsidR="00630012" w:rsidRPr="00630012" w:rsidRDefault="00630012" w:rsidP="00630012">
            <w:pPr>
              <w:spacing w:before="40" w:after="40"/>
              <w:rPr>
                <w:spacing w:val="2"/>
              </w:rPr>
            </w:pPr>
          </w:p>
        </w:tc>
      </w:tr>
      <w:tr w:rsidR="00630012" w:rsidRPr="00630012" w:rsidTr="00742C3C">
        <w:trPr>
          <w:cantSplit/>
          <w:trHeight w:val="288"/>
          <w:jc w:val="center"/>
        </w:trPr>
        <w:tc>
          <w:tcPr>
            <w:tcW w:w="10080" w:type="dxa"/>
            <w:gridSpan w:val="3"/>
            <w:tcBorders>
              <w:left w:val="nil"/>
              <w:right w:val="nil"/>
            </w:tcBorders>
            <w:vAlign w:val="center"/>
          </w:tcPr>
          <w:p w:rsidR="00630012" w:rsidRPr="00630012" w:rsidRDefault="00630012" w:rsidP="00915180">
            <w:pPr>
              <w:spacing w:before="40" w:after="40"/>
              <w:rPr>
                <w:b/>
                <w:spacing w:val="2"/>
              </w:rPr>
            </w:pPr>
            <w:r w:rsidRPr="00630012">
              <w:rPr>
                <w:b/>
                <w:spacing w:val="2"/>
              </w:rPr>
              <w:t>Office</w:t>
            </w:r>
            <w:r w:rsidR="008715E3">
              <w:rPr>
                <w:b/>
                <w:spacing w:val="2"/>
              </w:rPr>
              <w:t xml:space="preserve"> or Store Location Within the Corporate Limits or Extraterritorial Jurisdiction of the City of Greenville</w:t>
            </w:r>
            <w:r w:rsidRPr="00630012">
              <w:rPr>
                <w:b/>
                <w:spacing w:val="2"/>
              </w:rPr>
              <w:t>:</w:t>
            </w:r>
          </w:p>
        </w:tc>
      </w:tr>
      <w:tr w:rsidR="00630012" w:rsidRPr="00630012" w:rsidTr="00742C3C">
        <w:trPr>
          <w:cantSplit/>
          <w:trHeight w:val="288"/>
          <w:jc w:val="center"/>
        </w:trPr>
        <w:tc>
          <w:tcPr>
            <w:tcW w:w="10080" w:type="dxa"/>
            <w:gridSpan w:val="3"/>
            <w:tcBorders>
              <w:left w:val="nil"/>
              <w:right w:val="nil"/>
            </w:tcBorders>
            <w:vAlign w:val="center"/>
          </w:tcPr>
          <w:p w:rsidR="00630012" w:rsidRPr="00630012" w:rsidRDefault="007F6221" w:rsidP="00630012">
            <w:pPr>
              <w:spacing w:before="40" w:after="40"/>
              <w:rPr>
                <w:spacing w:val="2"/>
              </w:rPr>
            </w:pPr>
            <w:r>
              <w:rPr>
                <w:spacing w:val="2"/>
              </w:rPr>
              <w:t xml:space="preserve">Physical </w:t>
            </w:r>
            <w:r w:rsidR="00630012" w:rsidRPr="00630012">
              <w:rPr>
                <w:spacing w:val="2"/>
              </w:rPr>
              <w:t>Address:</w:t>
            </w:r>
          </w:p>
        </w:tc>
      </w:tr>
      <w:tr w:rsidR="00630012" w:rsidRPr="00630012" w:rsidTr="00742C3C">
        <w:trPr>
          <w:cantSplit/>
          <w:trHeight w:val="288"/>
          <w:jc w:val="center"/>
        </w:trPr>
        <w:tc>
          <w:tcPr>
            <w:tcW w:w="3510" w:type="dxa"/>
            <w:tcBorders>
              <w:left w:val="nil"/>
            </w:tcBorders>
            <w:vAlign w:val="center"/>
          </w:tcPr>
          <w:p w:rsidR="00630012" w:rsidRPr="00630012" w:rsidRDefault="00630012" w:rsidP="00630012">
            <w:pPr>
              <w:spacing w:before="40" w:after="40"/>
              <w:rPr>
                <w:spacing w:val="2"/>
              </w:rPr>
            </w:pPr>
            <w:r w:rsidRPr="00630012">
              <w:rPr>
                <w:spacing w:val="2"/>
              </w:rPr>
              <w:t>City:</w:t>
            </w:r>
          </w:p>
        </w:tc>
        <w:tc>
          <w:tcPr>
            <w:tcW w:w="3150" w:type="dxa"/>
            <w:vAlign w:val="center"/>
          </w:tcPr>
          <w:p w:rsidR="00630012" w:rsidRPr="00630012" w:rsidRDefault="00630012" w:rsidP="00630012">
            <w:pPr>
              <w:spacing w:before="40" w:after="40"/>
              <w:rPr>
                <w:spacing w:val="2"/>
              </w:rPr>
            </w:pPr>
            <w:r w:rsidRPr="00630012">
              <w:rPr>
                <w:spacing w:val="2"/>
              </w:rPr>
              <w:t>State:</w:t>
            </w:r>
          </w:p>
        </w:tc>
        <w:tc>
          <w:tcPr>
            <w:tcW w:w="3420" w:type="dxa"/>
            <w:tcBorders>
              <w:right w:val="nil"/>
            </w:tcBorders>
            <w:vAlign w:val="center"/>
          </w:tcPr>
          <w:p w:rsidR="00630012" w:rsidRPr="00630012" w:rsidRDefault="00630012" w:rsidP="00C01210">
            <w:pPr>
              <w:spacing w:before="40" w:after="40"/>
              <w:rPr>
                <w:spacing w:val="2"/>
              </w:rPr>
            </w:pPr>
            <w:r w:rsidRPr="00630012">
              <w:rPr>
                <w:spacing w:val="2"/>
              </w:rPr>
              <w:t>Z</w:t>
            </w:r>
            <w:r w:rsidR="00C01210">
              <w:rPr>
                <w:spacing w:val="2"/>
              </w:rPr>
              <w:t>ip</w:t>
            </w:r>
            <w:r w:rsidRPr="00630012">
              <w:rPr>
                <w:spacing w:val="2"/>
              </w:rPr>
              <w:t xml:space="preserve"> Code:</w:t>
            </w:r>
          </w:p>
        </w:tc>
      </w:tr>
      <w:tr w:rsidR="00630012" w:rsidRPr="00630012" w:rsidTr="00742C3C">
        <w:trPr>
          <w:cantSplit/>
          <w:trHeight w:val="288"/>
          <w:jc w:val="center"/>
        </w:trPr>
        <w:tc>
          <w:tcPr>
            <w:tcW w:w="3510" w:type="dxa"/>
            <w:tcBorders>
              <w:left w:val="nil"/>
              <w:bottom w:val="single" w:sz="4" w:space="0" w:color="auto"/>
            </w:tcBorders>
            <w:vAlign w:val="center"/>
          </w:tcPr>
          <w:p w:rsidR="00630012" w:rsidRPr="00630012" w:rsidRDefault="00630012" w:rsidP="00630012">
            <w:pPr>
              <w:spacing w:before="40" w:after="40"/>
              <w:rPr>
                <w:spacing w:val="2"/>
              </w:rPr>
            </w:pPr>
            <w:r w:rsidRPr="00630012">
              <w:rPr>
                <w:spacing w:val="2"/>
              </w:rPr>
              <w:t>Telephone Number:</w:t>
            </w:r>
          </w:p>
        </w:tc>
        <w:tc>
          <w:tcPr>
            <w:tcW w:w="6570" w:type="dxa"/>
            <w:gridSpan w:val="2"/>
            <w:tcBorders>
              <w:bottom w:val="single" w:sz="4" w:space="0" w:color="auto"/>
              <w:right w:val="nil"/>
            </w:tcBorders>
            <w:vAlign w:val="center"/>
          </w:tcPr>
          <w:p w:rsidR="00630012" w:rsidRPr="00630012" w:rsidRDefault="00676BF3" w:rsidP="00630012">
            <w:pPr>
              <w:spacing w:before="40" w:after="40"/>
              <w:rPr>
                <w:spacing w:val="2"/>
              </w:rPr>
            </w:pPr>
            <w:r>
              <w:rPr>
                <w:noProof/>
                <w:spacing w:val="2"/>
              </w:rPr>
              <mc:AlternateContent>
                <mc:Choice Requires="wps">
                  <w:drawing>
                    <wp:anchor distT="0" distB="0" distL="114300" distR="114300" simplePos="0" relativeHeight="251662336" behindDoc="0" locked="0" layoutInCell="1" allowOverlap="1">
                      <wp:simplePos x="0" y="0"/>
                      <wp:positionH relativeFrom="column">
                        <wp:posOffset>1917700</wp:posOffset>
                      </wp:positionH>
                      <wp:positionV relativeFrom="paragraph">
                        <wp:posOffset>9525</wp:posOffset>
                      </wp:positionV>
                      <wp:extent cx="0" cy="18097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1pt;margin-top:.7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NW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"/>
                  </w:pict>
                </mc:Fallback>
              </mc:AlternateContent>
            </w:r>
            <w:r w:rsidR="00630012" w:rsidRPr="00630012">
              <w:rPr>
                <w:spacing w:val="2"/>
              </w:rPr>
              <w:t>Fax Number:</w:t>
            </w:r>
            <w:r w:rsidR="00167D2B">
              <w:rPr>
                <w:spacing w:val="2"/>
              </w:rPr>
              <w:t xml:space="preserve">                                       Email:</w:t>
            </w:r>
          </w:p>
        </w:tc>
      </w:tr>
      <w:tr w:rsidR="00630012" w:rsidRPr="00630012" w:rsidTr="00742C3C">
        <w:trPr>
          <w:cantSplit/>
          <w:trHeight w:val="144"/>
          <w:jc w:val="center"/>
        </w:trPr>
        <w:tc>
          <w:tcPr>
            <w:tcW w:w="10080" w:type="dxa"/>
            <w:gridSpan w:val="3"/>
            <w:tcBorders>
              <w:top w:val="nil"/>
              <w:left w:val="nil"/>
              <w:bottom w:val="single" w:sz="4" w:space="0" w:color="auto"/>
              <w:right w:val="nil"/>
            </w:tcBorders>
            <w:vAlign w:val="center"/>
          </w:tcPr>
          <w:p w:rsidR="00630012" w:rsidRPr="00630012" w:rsidRDefault="00630012" w:rsidP="00630012">
            <w:pPr>
              <w:spacing w:before="40" w:after="40"/>
              <w:rPr>
                <w:b/>
                <w:spacing w:val="2"/>
                <w:u w:val="single"/>
              </w:rPr>
            </w:pPr>
          </w:p>
        </w:tc>
      </w:tr>
      <w:tr w:rsidR="00630012" w:rsidRPr="00630012" w:rsidTr="00742C3C">
        <w:trPr>
          <w:cantSplit/>
          <w:trHeight w:val="288"/>
          <w:jc w:val="center"/>
        </w:trPr>
        <w:tc>
          <w:tcPr>
            <w:tcW w:w="10080" w:type="dxa"/>
            <w:gridSpan w:val="3"/>
            <w:tcBorders>
              <w:top w:val="single" w:sz="4" w:space="0" w:color="auto"/>
              <w:left w:val="nil"/>
              <w:right w:val="nil"/>
            </w:tcBorders>
            <w:vAlign w:val="center"/>
          </w:tcPr>
          <w:p w:rsidR="0046182A" w:rsidRDefault="00915180" w:rsidP="008715E3">
            <w:pPr>
              <w:spacing w:before="40" w:after="40"/>
              <w:rPr>
                <w:rFonts w:eastAsiaTheme="minorHAnsi"/>
              </w:rPr>
            </w:pPr>
            <w:r>
              <w:rPr>
                <w:rFonts w:eastAsiaTheme="minorHAnsi"/>
                <w:b/>
              </w:rPr>
              <w:t>Business Owner or Position</w:t>
            </w:r>
            <w:r w:rsidR="00C01210" w:rsidRPr="00C01210">
              <w:rPr>
                <w:rFonts w:eastAsiaTheme="minorHAnsi"/>
                <w:b/>
              </w:rPr>
              <w:t>:</w:t>
            </w:r>
            <w:r w:rsidR="0046182A">
              <w:rPr>
                <w:rFonts w:eastAsiaTheme="minorHAnsi"/>
              </w:rPr>
              <w:t xml:space="preserve">  Check one:        </w:t>
            </w:r>
          </w:p>
          <w:p w:rsidR="0046182A" w:rsidRDefault="0046182A" w:rsidP="008715E3">
            <w:pPr>
              <w:spacing w:before="40" w:after="40"/>
              <w:rPr>
                <w:b/>
                <w:spacing w:val="2"/>
              </w:rPr>
            </w:pPr>
            <w:r>
              <w:rPr>
                <w:rFonts w:eastAsiaTheme="minorHAnsi"/>
              </w:rPr>
              <w:t xml:space="preserve">  </w:t>
            </w:r>
            <w:r w:rsidR="008715E3" w:rsidRPr="00630012">
              <w:rPr>
                <w:rFonts w:eastAsiaTheme="minorHAnsi"/>
              </w:rPr>
              <w:sym w:font="Wingdings 2" w:char="F02A"/>
            </w:r>
            <w:r w:rsidR="00630012" w:rsidRPr="00630012">
              <w:rPr>
                <w:b/>
                <w:spacing w:val="2"/>
              </w:rPr>
              <w:t xml:space="preserve">Owner </w:t>
            </w:r>
            <w:r w:rsidR="008715E3">
              <w:rPr>
                <w:b/>
                <w:spacing w:val="2"/>
              </w:rPr>
              <w:t xml:space="preserve">(Sole Proprietorship) </w:t>
            </w:r>
            <w:r>
              <w:rPr>
                <w:b/>
                <w:spacing w:val="2"/>
              </w:rPr>
              <w:t xml:space="preserve"> </w:t>
            </w:r>
            <w:r w:rsidR="008715E3">
              <w:rPr>
                <w:b/>
                <w:spacing w:val="2"/>
              </w:rPr>
              <w:t xml:space="preserve"> </w:t>
            </w:r>
            <w:r>
              <w:rPr>
                <w:b/>
                <w:spacing w:val="2"/>
              </w:rPr>
              <w:t xml:space="preserve">    </w:t>
            </w:r>
            <w:r w:rsidR="008715E3" w:rsidRPr="00630012">
              <w:rPr>
                <w:rFonts w:eastAsiaTheme="minorHAnsi"/>
              </w:rPr>
              <w:sym w:font="Wingdings 2" w:char="F02A"/>
            </w:r>
            <w:r w:rsidR="008715E3">
              <w:rPr>
                <w:b/>
                <w:spacing w:val="2"/>
              </w:rPr>
              <w:t xml:space="preserve">Partner (Partnership) </w:t>
            </w:r>
            <w:r>
              <w:rPr>
                <w:b/>
                <w:spacing w:val="2"/>
              </w:rPr>
              <w:t xml:space="preserve">    </w:t>
            </w:r>
            <w:r w:rsidR="008715E3" w:rsidRPr="00630012">
              <w:rPr>
                <w:rFonts w:eastAsiaTheme="minorHAnsi"/>
              </w:rPr>
              <w:sym w:font="Wingdings 2" w:char="F02A"/>
            </w:r>
            <w:r>
              <w:rPr>
                <w:b/>
                <w:spacing w:val="2"/>
              </w:rPr>
              <w:t xml:space="preserve">Manager (LLC)           </w:t>
            </w:r>
            <w:r w:rsidRPr="00630012">
              <w:rPr>
                <w:rFonts w:eastAsiaTheme="minorHAnsi"/>
              </w:rPr>
              <w:sym w:font="Wingdings 2" w:char="F02A"/>
            </w:r>
            <w:r w:rsidR="008715E3">
              <w:rPr>
                <w:b/>
                <w:spacing w:val="2"/>
              </w:rPr>
              <w:t xml:space="preserve"> Officer (Corporation)</w:t>
            </w:r>
            <w:r w:rsidR="00630012" w:rsidRPr="00630012">
              <w:rPr>
                <w:b/>
                <w:spacing w:val="2"/>
              </w:rPr>
              <w:t xml:space="preserve"> </w:t>
            </w:r>
          </w:p>
          <w:p w:rsidR="00630012" w:rsidRPr="00630012" w:rsidRDefault="00630012" w:rsidP="008715E3">
            <w:pPr>
              <w:spacing w:before="40" w:after="40"/>
              <w:rPr>
                <w:b/>
                <w:spacing w:val="2"/>
                <w:u w:val="single"/>
              </w:rPr>
            </w:pPr>
          </w:p>
        </w:tc>
      </w:tr>
      <w:tr w:rsidR="0046182A" w:rsidRPr="00630012" w:rsidTr="00742C3C">
        <w:trPr>
          <w:cantSplit/>
          <w:trHeight w:val="288"/>
          <w:jc w:val="center"/>
        </w:trPr>
        <w:tc>
          <w:tcPr>
            <w:tcW w:w="10080" w:type="dxa"/>
            <w:gridSpan w:val="3"/>
            <w:tcBorders>
              <w:left w:val="nil"/>
              <w:right w:val="nil"/>
            </w:tcBorders>
            <w:vAlign w:val="center"/>
          </w:tcPr>
          <w:p w:rsidR="0046182A" w:rsidRPr="00630012" w:rsidRDefault="0046182A" w:rsidP="00630012">
            <w:pPr>
              <w:spacing w:before="40" w:after="40"/>
              <w:rPr>
                <w:spacing w:val="2"/>
              </w:rPr>
            </w:pPr>
            <w:r w:rsidRPr="00630012">
              <w:rPr>
                <w:spacing w:val="2"/>
              </w:rPr>
              <w:t>Name and Title:</w:t>
            </w:r>
          </w:p>
        </w:tc>
      </w:tr>
      <w:tr w:rsidR="00630012" w:rsidRPr="00630012" w:rsidTr="00742C3C">
        <w:trPr>
          <w:cantSplit/>
          <w:trHeight w:val="288"/>
          <w:jc w:val="center"/>
        </w:trPr>
        <w:tc>
          <w:tcPr>
            <w:tcW w:w="10080" w:type="dxa"/>
            <w:gridSpan w:val="3"/>
            <w:tcBorders>
              <w:left w:val="nil"/>
              <w:right w:val="nil"/>
            </w:tcBorders>
            <w:vAlign w:val="center"/>
          </w:tcPr>
          <w:p w:rsidR="00630012" w:rsidRPr="00630012" w:rsidRDefault="00630012" w:rsidP="00630012">
            <w:pPr>
              <w:spacing w:before="40" w:after="40"/>
              <w:rPr>
                <w:spacing w:val="2"/>
              </w:rPr>
            </w:pPr>
            <w:r w:rsidRPr="00630012">
              <w:rPr>
                <w:spacing w:val="2"/>
              </w:rPr>
              <w:t>Address:</w:t>
            </w:r>
          </w:p>
        </w:tc>
      </w:tr>
      <w:tr w:rsidR="00630012" w:rsidRPr="00630012" w:rsidTr="00742C3C">
        <w:trPr>
          <w:cantSplit/>
          <w:trHeight w:val="288"/>
          <w:jc w:val="center"/>
        </w:trPr>
        <w:tc>
          <w:tcPr>
            <w:tcW w:w="3510" w:type="dxa"/>
            <w:tcBorders>
              <w:left w:val="nil"/>
            </w:tcBorders>
            <w:vAlign w:val="center"/>
          </w:tcPr>
          <w:p w:rsidR="00630012" w:rsidRPr="00630012" w:rsidRDefault="00630012" w:rsidP="00630012">
            <w:pPr>
              <w:spacing w:before="40" w:after="40"/>
              <w:rPr>
                <w:spacing w:val="2"/>
              </w:rPr>
            </w:pPr>
            <w:r w:rsidRPr="00630012">
              <w:rPr>
                <w:spacing w:val="2"/>
              </w:rPr>
              <w:t>City:</w:t>
            </w:r>
          </w:p>
        </w:tc>
        <w:tc>
          <w:tcPr>
            <w:tcW w:w="3150" w:type="dxa"/>
            <w:vAlign w:val="center"/>
          </w:tcPr>
          <w:p w:rsidR="00630012" w:rsidRPr="00630012" w:rsidRDefault="00630012" w:rsidP="00630012">
            <w:pPr>
              <w:spacing w:before="40" w:after="40"/>
              <w:rPr>
                <w:spacing w:val="2"/>
              </w:rPr>
            </w:pPr>
            <w:r w:rsidRPr="00630012">
              <w:rPr>
                <w:spacing w:val="2"/>
              </w:rPr>
              <w:t>State:</w:t>
            </w:r>
          </w:p>
        </w:tc>
        <w:tc>
          <w:tcPr>
            <w:tcW w:w="3420" w:type="dxa"/>
            <w:tcBorders>
              <w:right w:val="nil"/>
            </w:tcBorders>
            <w:vAlign w:val="center"/>
          </w:tcPr>
          <w:p w:rsidR="00630012" w:rsidRPr="00630012" w:rsidRDefault="00630012" w:rsidP="00C01210">
            <w:pPr>
              <w:spacing w:before="40" w:after="40"/>
              <w:rPr>
                <w:spacing w:val="2"/>
              </w:rPr>
            </w:pPr>
            <w:r w:rsidRPr="00630012">
              <w:rPr>
                <w:spacing w:val="2"/>
              </w:rPr>
              <w:t>Z</w:t>
            </w:r>
            <w:r w:rsidR="00C01210">
              <w:rPr>
                <w:spacing w:val="2"/>
              </w:rPr>
              <w:t>ip</w:t>
            </w:r>
            <w:r w:rsidRPr="00630012">
              <w:rPr>
                <w:spacing w:val="2"/>
              </w:rPr>
              <w:t xml:space="preserve"> Code:</w:t>
            </w:r>
          </w:p>
        </w:tc>
      </w:tr>
      <w:tr w:rsidR="00630012" w:rsidRPr="00630012" w:rsidTr="00742C3C">
        <w:trPr>
          <w:cantSplit/>
          <w:trHeight w:val="288"/>
          <w:jc w:val="center"/>
        </w:trPr>
        <w:tc>
          <w:tcPr>
            <w:tcW w:w="3510" w:type="dxa"/>
            <w:tcBorders>
              <w:left w:val="nil"/>
              <w:bottom w:val="single" w:sz="4" w:space="0" w:color="auto"/>
            </w:tcBorders>
            <w:vAlign w:val="center"/>
          </w:tcPr>
          <w:p w:rsidR="00630012" w:rsidRPr="00630012" w:rsidRDefault="00630012" w:rsidP="00630012">
            <w:pPr>
              <w:spacing w:before="40" w:after="40"/>
              <w:rPr>
                <w:spacing w:val="2"/>
              </w:rPr>
            </w:pPr>
            <w:r w:rsidRPr="00630012">
              <w:rPr>
                <w:spacing w:val="2"/>
              </w:rPr>
              <w:t>Telephone Number:</w:t>
            </w:r>
          </w:p>
        </w:tc>
        <w:tc>
          <w:tcPr>
            <w:tcW w:w="6570" w:type="dxa"/>
            <w:gridSpan w:val="2"/>
            <w:tcBorders>
              <w:bottom w:val="single" w:sz="4" w:space="0" w:color="auto"/>
              <w:right w:val="nil"/>
            </w:tcBorders>
            <w:vAlign w:val="center"/>
          </w:tcPr>
          <w:p w:rsidR="00630012" w:rsidRPr="00630012" w:rsidRDefault="00676BF3" w:rsidP="00630012">
            <w:pPr>
              <w:spacing w:before="40" w:after="40"/>
              <w:rPr>
                <w:spacing w:val="2"/>
              </w:rPr>
            </w:pPr>
            <w:r>
              <w:rPr>
                <w:noProof/>
                <w:spacing w:val="2"/>
              </w:rPr>
              <mc:AlternateContent>
                <mc:Choice Requires="wps">
                  <w:drawing>
                    <wp:anchor distT="0" distB="0" distL="114300" distR="114300" simplePos="0" relativeHeight="251663360" behindDoc="0" locked="0" layoutInCell="1" allowOverlap="1">
                      <wp:simplePos x="0" y="0"/>
                      <wp:positionH relativeFrom="column">
                        <wp:posOffset>1924050</wp:posOffset>
                      </wp:positionH>
                      <wp:positionV relativeFrom="paragraph">
                        <wp:posOffset>3810</wp:posOffset>
                      </wp:positionV>
                      <wp:extent cx="0" cy="19494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1.5pt;margin-top:.3pt;width:0;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WxHAIAADoEAAAOAAAAZHJzL2Uyb0RvYy54bWysU82O2jAQvlfqO1i+QwgNL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"/>
                  </w:pict>
                </mc:Fallback>
              </mc:AlternateContent>
            </w:r>
            <w:r w:rsidR="00630012" w:rsidRPr="00630012">
              <w:rPr>
                <w:spacing w:val="2"/>
              </w:rPr>
              <w:t>Fax Number:</w:t>
            </w:r>
            <w:r w:rsidR="00167D2B">
              <w:rPr>
                <w:spacing w:val="2"/>
              </w:rPr>
              <w:t xml:space="preserve">                                        Email:</w:t>
            </w:r>
          </w:p>
        </w:tc>
      </w:tr>
      <w:tr w:rsidR="00630012" w:rsidRPr="00630012" w:rsidTr="00742C3C">
        <w:trPr>
          <w:cantSplit/>
          <w:trHeight w:val="144"/>
          <w:jc w:val="center"/>
        </w:trPr>
        <w:tc>
          <w:tcPr>
            <w:tcW w:w="10080" w:type="dxa"/>
            <w:gridSpan w:val="3"/>
            <w:tcBorders>
              <w:left w:val="nil"/>
              <w:right w:val="nil"/>
            </w:tcBorders>
            <w:vAlign w:val="center"/>
          </w:tcPr>
          <w:p w:rsidR="00630012" w:rsidRPr="00630012" w:rsidRDefault="00630012" w:rsidP="00630012">
            <w:pPr>
              <w:spacing w:before="40" w:after="40"/>
              <w:rPr>
                <w:b/>
                <w:spacing w:val="2"/>
                <w:u w:val="single"/>
              </w:rPr>
            </w:pPr>
          </w:p>
        </w:tc>
      </w:tr>
      <w:tr w:rsidR="00630012" w:rsidRPr="00630012" w:rsidTr="00742C3C">
        <w:trPr>
          <w:cantSplit/>
          <w:trHeight w:val="288"/>
          <w:jc w:val="center"/>
        </w:trPr>
        <w:tc>
          <w:tcPr>
            <w:tcW w:w="10080" w:type="dxa"/>
            <w:gridSpan w:val="3"/>
            <w:tcBorders>
              <w:left w:val="nil"/>
              <w:right w:val="nil"/>
            </w:tcBorders>
            <w:vAlign w:val="center"/>
          </w:tcPr>
          <w:p w:rsidR="0046182A" w:rsidRPr="00630012" w:rsidRDefault="00862CB0" w:rsidP="00C01210">
            <w:pPr>
              <w:spacing w:before="40" w:after="40"/>
              <w:rPr>
                <w:b/>
                <w:spacing w:val="2"/>
              </w:rPr>
            </w:pPr>
            <w:r>
              <w:rPr>
                <w:b/>
                <w:spacing w:val="2"/>
              </w:rPr>
              <w:t>Product(s) and/or Service(s)    Please list the type of products and/or services that your company can provide:</w:t>
            </w:r>
          </w:p>
        </w:tc>
      </w:tr>
      <w:tr w:rsidR="00C01210" w:rsidRPr="00630012" w:rsidTr="00862CB0">
        <w:trPr>
          <w:cantSplit/>
          <w:trHeight w:val="288"/>
          <w:jc w:val="center"/>
        </w:trPr>
        <w:tc>
          <w:tcPr>
            <w:tcW w:w="10080" w:type="dxa"/>
            <w:gridSpan w:val="3"/>
            <w:tcBorders>
              <w:left w:val="nil"/>
              <w:bottom w:val="single" w:sz="4" w:space="0" w:color="auto"/>
              <w:right w:val="nil"/>
            </w:tcBorders>
            <w:vAlign w:val="center"/>
          </w:tcPr>
          <w:p w:rsidR="00C01210" w:rsidRPr="00630012" w:rsidRDefault="00C01210" w:rsidP="001F3334">
            <w:pPr>
              <w:spacing w:before="40" w:after="40"/>
              <w:rPr>
                <w:b/>
                <w:spacing w:val="2"/>
              </w:rPr>
            </w:pPr>
          </w:p>
        </w:tc>
      </w:tr>
      <w:tr w:rsidR="00C01210" w:rsidRPr="00630012" w:rsidTr="00862CB0">
        <w:trPr>
          <w:cantSplit/>
          <w:trHeight w:val="288"/>
          <w:jc w:val="center"/>
        </w:trPr>
        <w:tc>
          <w:tcPr>
            <w:tcW w:w="10080" w:type="dxa"/>
            <w:gridSpan w:val="3"/>
            <w:tcBorders>
              <w:left w:val="nil"/>
              <w:right w:val="nil"/>
            </w:tcBorders>
            <w:vAlign w:val="center"/>
          </w:tcPr>
          <w:p w:rsidR="00C01210" w:rsidRPr="00630012" w:rsidRDefault="00C01210" w:rsidP="00630012">
            <w:pPr>
              <w:spacing w:before="40" w:after="40"/>
              <w:rPr>
                <w:spacing w:val="2"/>
              </w:rPr>
            </w:pPr>
          </w:p>
        </w:tc>
      </w:tr>
      <w:tr w:rsidR="00C01210" w:rsidRPr="00630012" w:rsidTr="00862CB0">
        <w:trPr>
          <w:cantSplit/>
          <w:trHeight w:val="288"/>
          <w:jc w:val="center"/>
        </w:trPr>
        <w:tc>
          <w:tcPr>
            <w:tcW w:w="10080" w:type="dxa"/>
            <w:gridSpan w:val="3"/>
            <w:tcBorders>
              <w:left w:val="nil"/>
              <w:bottom w:val="single" w:sz="4" w:space="0" w:color="auto"/>
              <w:right w:val="nil"/>
            </w:tcBorders>
            <w:vAlign w:val="center"/>
          </w:tcPr>
          <w:p w:rsidR="00C01210" w:rsidRPr="00630012" w:rsidRDefault="00C01210" w:rsidP="00630012">
            <w:pPr>
              <w:spacing w:before="40" w:after="40"/>
              <w:rPr>
                <w:spacing w:val="2"/>
              </w:rPr>
            </w:pPr>
          </w:p>
        </w:tc>
      </w:tr>
      <w:tr w:rsidR="00C01210" w:rsidRPr="00630012" w:rsidTr="00742C3C">
        <w:trPr>
          <w:cantSplit/>
          <w:trHeight w:val="144"/>
          <w:jc w:val="center"/>
        </w:trPr>
        <w:tc>
          <w:tcPr>
            <w:tcW w:w="10080" w:type="dxa"/>
            <w:gridSpan w:val="3"/>
            <w:tcBorders>
              <w:top w:val="single" w:sz="4" w:space="0" w:color="auto"/>
              <w:left w:val="nil"/>
              <w:right w:val="nil"/>
            </w:tcBorders>
            <w:vAlign w:val="center"/>
          </w:tcPr>
          <w:p w:rsidR="00C01210" w:rsidRPr="00630012" w:rsidRDefault="00C01210" w:rsidP="00630012">
            <w:pPr>
              <w:spacing w:before="40" w:after="40"/>
              <w:rPr>
                <w:b/>
                <w:spacing w:val="2"/>
                <w:u w:val="single"/>
              </w:rPr>
            </w:pPr>
          </w:p>
        </w:tc>
      </w:tr>
      <w:tr w:rsidR="00C01210" w:rsidRPr="00630012" w:rsidTr="00742C3C">
        <w:trPr>
          <w:cantSplit/>
          <w:trHeight w:val="288"/>
          <w:jc w:val="center"/>
        </w:trPr>
        <w:tc>
          <w:tcPr>
            <w:tcW w:w="10080" w:type="dxa"/>
            <w:gridSpan w:val="3"/>
            <w:tcBorders>
              <w:top w:val="single" w:sz="4" w:space="0" w:color="auto"/>
              <w:left w:val="nil"/>
              <w:right w:val="nil"/>
            </w:tcBorders>
            <w:vAlign w:val="center"/>
          </w:tcPr>
          <w:p w:rsidR="00C01210" w:rsidRDefault="00D76D23" w:rsidP="00D76D23">
            <w:pPr>
              <w:spacing w:before="40" w:after="40"/>
              <w:rPr>
                <w:b/>
                <w:spacing w:val="2"/>
              </w:rPr>
            </w:pPr>
            <w:r w:rsidRPr="00D76D23">
              <w:rPr>
                <w:b/>
                <w:spacing w:val="2"/>
              </w:rPr>
              <w:t>Please check one category of work, which best describes the products and/or services that your company provides</w:t>
            </w:r>
            <w:r>
              <w:rPr>
                <w:b/>
                <w:spacing w:val="2"/>
              </w:rPr>
              <w:t xml:space="preserve">.  </w:t>
            </w:r>
            <w:r w:rsidRPr="00D76D23">
              <w:rPr>
                <w:b/>
                <w:spacing w:val="2"/>
              </w:rPr>
              <w:t>NOTE:  Professional Services includes architectural, engineering, surveying, construction manager at risk, et</w:t>
            </w:r>
            <w:r w:rsidR="001366BC">
              <w:rPr>
                <w:b/>
                <w:spacing w:val="2"/>
              </w:rPr>
              <w:t xml:space="preserve"> </w:t>
            </w:r>
            <w:r w:rsidRPr="00D76D23">
              <w:rPr>
                <w:b/>
                <w:spacing w:val="2"/>
              </w:rPr>
              <w:t>cetera and</w:t>
            </w:r>
            <w:r>
              <w:rPr>
                <w:b/>
                <w:spacing w:val="2"/>
              </w:rPr>
              <w:t xml:space="preserve"> t</w:t>
            </w:r>
            <w:r w:rsidRPr="00D76D23">
              <w:rPr>
                <w:b/>
                <w:spacing w:val="2"/>
              </w:rPr>
              <w:t>hose that are of a consulting nature.</w:t>
            </w:r>
          </w:p>
          <w:p w:rsidR="00D76D23" w:rsidRDefault="00D76D23" w:rsidP="00D76D23">
            <w:pPr>
              <w:spacing w:before="40" w:after="40"/>
              <w:rPr>
                <w:b/>
                <w:spacing w:val="2"/>
              </w:rPr>
            </w:pPr>
            <w:r>
              <w:rPr>
                <w:rFonts w:eastAsiaTheme="minorHAnsi"/>
              </w:rPr>
              <w:t xml:space="preserve">                        </w:t>
            </w:r>
            <w:r w:rsidRPr="00630012">
              <w:rPr>
                <w:rFonts w:eastAsiaTheme="minorHAnsi"/>
              </w:rPr>
              <w:sym w:font="Wingdings 2" w:char="F02A"/>
            </w:r>
            <w:r>
              <w:rPr>
                <w:rFonts w:eastAsiaTheme="minorHAnsi"/>
              </w:rPr>
              <w:t xml:space="preserve"> Construction      </w:t>
            </w:r>
            <w:r w:rsidRPr="00630012">
              <w:rPr>
                <w:rFonts w:eastAsiaTheme="minorHAnsi"/>
              </w:rPr>
              <w:sym w:font="Wingdings 2" w:char="F02A"/>
            </w:r>
            <w:r>
              <w:rPr>
                <w:rFonts w:eastAsiaTheme="minorHAnsi"/>
              </w:rPr>
              <w:t xml:space="preserve"> Professional Services     </w:t>
            </w:r>
            <w:r w:rsidRPr="00630012">
              <w:rPr>
                <w:rFonts w:eastAsiaTheme="minorHAnsi"/>
              </w:rPr>
              <w:sym w:font="Wingdings 2" w:char="F02A"/>
            </w:r>
            <w:r>
              <w:rPr>
                <w:rFonts w:eastAsiaTheme="minorHAnsi"/>
              </w:rPr>
              <w:t xml:space="preserve"> General Services   </w:t>
            </w:r>
            <w:r w:rsidRPr="00630012">
              <w:rPr>
                <w:rFonts w:eastAsiaTheme="minorHAnsi"/>
              </w:rPr>
              <w:sym w:font="Wingdings 2" w:char="F02A"/>
            </w:r>
            <w:r>
              <w:rPr>
                <w:rFonts w:eastAsiaTheme="minorHAnsi"/>
              </w:rPr>
              <w:t xml:space="preserve"> Supplies &amp; Materials</w:t>
            </w:r>
          </w:p>
          <w:p w:rsidR="00D76D23" w:rsidRPr="00D76D23" w:rsidRDefault="00D76D23" w:rsidP="00D76D23">
            <w:pPr>
              <w:spacing w:before="40" w:after="40"/>
              <w:rPr>
                <w:b/>
                <w:spacing w:val="2"/>
              </w:rPr>
            </w:pPr>
          </w:p>
        </w:tc>
      </w:tr>
      <w:tr w:rsidR="00C01210" w:rsidRPr="00630012" w:rsidTr="00742C3C">
        <w:trPr>
          <w:cantSplit/>
          <w:trHeight w:hRule="exact" w:val="90"/>
          <w:jc w:val="center"/>
        </w:trPr>
        <w:tc>
          <w:tcPr>
            <w:tcW w:w="10080" w:type="dxa"/>
            <w:gridSpan w:val="3"/>
            <w:tcBorders>
              <w:top w:val="nil"/>
              <w:left w:val="nil"/>
              <w:right w:val="nil"/>
            </w:tcBorders>
            <w:shd w:val="clear" w:color="auto" w:fill="000000" w:themeFill="text1"/>
            <w:vAlign w:val="center"/>
          </w:tcPr>
          <w:p w:rsidR="00C01210" w:rsidRPr="00630012" w:rsidRDefault="00676BF3" w:rsidP="00630012">
            <w:pPr>
              <w:spacing w:before="40" w:after="40"/>
              <w:outlineLvl w:val="0"/>
              <w:rPr>
                <w:b/>
                <w:bCs/>
                <w:color w:val="FFFFFF"/>
                <w:spacing w:val="10"/>
                <w:sz w:val="18"/>
                <w:szCs w:val="16"/>
              </w:rPr>
            </w:pPr>
            <w:r>
              <w:rPr>
                <w:b/>
                <w:bCs/>
                <w:noProof/>
                <w:color w:val="FFFFFF"/>
                <w:spacing w:val="10"/>
                <w:sz w:val="18"/>
                <w:szCs w:val="16"/>
              </w:rPr>
              <mc:AlternateContent>
                <mc:Choice Requires="wps">
                  <w:drawing>
                    <wp:anchor distT="0" distB="0" distL="114300" distR="114300" simplePos="0" relativeHeight="251676672" behindDoc="0" locked="0" layoutInCell="1" allowOverlap="1">
                      <wp:simplePos x="0" y="0"/>
                      <wp:positionH relativeFrom="column">
                        <wp:posOffset>5403850</wp:posOffset>
                      </wp:positionH>
                      <wp:positionV relativeFrom="paragraph">
                        <wp:posOffset>576580</wp:posOffset>
                      </wp:positionV>
                      <wp:extent cx="899160" cy="28448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84480"/>
                              </a:xfrm>
                              <a:prstGeom prst="rect">
                                <a:avLst/>
                              </a:prstGeom>
                              <a:solidFill>
                                <a:srgbClr val="FFFFFF"/>
                              </a:solidFill>
                              <a:ln w="9525">
                                <a:solidFill>
                                  <a:srgbClr val="000000"/>
                                </a:solidFill>
                                <a:miter lim="800000"/>
                                <a:headEnd/>
                                <a:tailEnd/>
                              </a:ln>
                            </wps:spPr>
                            <wps:txbx>
                              <w:txbxContent>
                                <w:p w:rsidR="000B75E2" w:rsidRPr="000B75E2" w:rsidRDefault="000B75E2" w:rsidP="000B75E2">
                                  <w:pPr>
                                    <w:jc w:val="right"/>
                                    <w:rPr>
                                      <w:b/>
                                    </w:rPr>
                                  </w:pPr>
                                  <w:r w:rsidRPr="000B75E2">
                                    <w:rPr>
                                      <w:b/>
                                    </w:rPr>
                                    <w:t>Doc#9718</w:t>
                                  </w:r>
                                  <w:r>
                                    <w:rPr>
                                      <w:b/>
                                    </w:rPr>
                                    <w:t>3</w:t>
                                  </w:r>
                                  <w:r w:rsidRPr="000B75E2">
                                    <w:rPr>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25.5pt;margin-top:45.4pt;width:70.8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">
                      <v:textbox>
                        <w:txbxContent>
                          <w:p w:rsidR="000B75E2" w:rsidRPr="000B75E2" w:rsidRDefault="000B75E2" w:rsidP="000B75E2">
                            <w:pPr>
                              <w:jc w:val="right"/>
                              <w:rPr>
                                <w:b/>
                              </w:rPr>
                            </w:pPr>
                            <w:r w:rsidRPr="000B75E2">
                              <w:rPr>
                                <w:b/>
                              </w:rPr>
                              <w:t>Doc#9718</w:t>
                            </w:r>
                            <w:r>
                              <w:rPr>
                                <w:b/>
                              </w:rPr>
                              <w:t>3</w:t>
                            </w:r>
                            <w:r w:rsidRPr="000B75E2">
                              <w:rPr>
                                <w:b/>
                              </w:rPr>
                              <w:t>4</w:t>
                            </w:r>
                          </w:p>
                        </w:txbxContent>
                      </v:textbox>
                    </v:shape>
                  </w:pict>
                </mc:Fallback>
              </mc:AlternateContent>
            </w:r>
          </w:p>
        </w:tc>
      </w:tr>
      <w:tr w:rsidR="00C01210" w:rsidRPr="00630012" w:rsidTr="00742C3C">
        <w:trPr>
          <w:cantSplit/>
          <w:trHeight w:val="1430"/>
          <w:jc w:val="center"/>
        </w:trPr>
        <w:tc>
          <w:tcPr>
            <w:tcW w:w="10080" w:type="dxa"/>
            <w:gridSpan w:val="3"/>
            <w:tcBorders>
              <w:left w:val="nil"/>
              <w:right w:val="nil"/>
            </w:tcBorders>
          </w:tcPr>
          <w:p w:rsidR="00C01210" w:rsidRPr="00630012" w:rsidRDefault="00676BF3" w:rsidP="00630012">
            <w:pPr>
              <w:jc w:val="both"/>
              <w:rPr>
                <w:rFonts w:eastAsiaTheme="minorHAnsi"/>
              </w:rPr>
            </w:pPr>
            <w:r>
              <w:rPr>
                <w:b/>
                <w:smallCaps/>
                <w:noProof/>
                <w:sz w:val="28"/>
                <w:szCs w:val="36"/>
              </w:rPr>
              <w:lastRenderedPageBreak/>
              <mc:AlternateContent>
                <mc:Choice Requires="wps">
                  <w:drawing>
                    <wp:anchor distT="0" distB="0" distL="114300" distR="114300" simplePos="0" relativeHeight="251671552" behindDoc="0" locked="0" layoutInCell="1" allowOverlap="1">
                      <wp:simplePos x="0" y="0"/>
                      <wp:positionH relativeFrom="column">
                        <wp:posOffset>-71120</wp:posOffset>
                      </wp:positionH>
                      <wp:positionV relativeFrom="paragraph">
                        <wp:posOffset>-427355</wp:posOffset>
                      </wp:positionV>
                      <wp:extent cx="4493895" cy="36766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36766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01210" w:rsidRPr="00B16043" w:rsidRDefault="00C01210" w:rsidP="00B16043">
                                  <w:pPr>
                                    <w:rPr>
                                      <w:b/>
                                      <w:sz w:val="24"/>
                                      <w:szCs w:val="24"/>
                                    </w:rPr>
                                  </w:pPr>
                                  <w:r w:rsidRPr="00B16043">
                                    <w:rPr>
                                      <w:b/>
                                      <w:sz w:val="24"/>
                                      <w:szCs w:val="24"/>
                                    </w:rPr>
                                    <w:t>SECTION TWO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5.6pt;margin-top:-33.65pt;width:353.85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" fillcolor="black" strokecolor="#f2f2f2" strokeweight="3pt">
                      <v:shadow on="t" color="#7f7f7f" opacity=".5" offset="1pt"/>
                      <v:textbox>
                        <w:txbxContent>
                          <w:p w:rsidR="00C01210" w:rsidRPr="00B16043" w:rsidRDefault="00C01210" w:rsidP="00B16043">
                            <w:pPr>
                              <w:rPr>
                                <w:b/>
                                <w:sz w:val="24"/>
                                <w:szCs w:val="24"/>
                              </w:rPr>
                            </w:pPr>
                            <w:r w:rsidRPr="00B16043">
                              <w:rPr>
                                <w:b/>
                                <w:sz w:val="24"/>
                                <w:szCs w:val="24"/>
                              </w:rPr>
                              <w:t>SECTION TWO</w:t>
                            </w:r>
                          </w:p>
                        </w:txbxContent>
                      </v:textbox>
                    </v:shape>
                  </w:pict>
                </mc:Fallback>
              </mc:AlternateContent>
            </w:r>
          </w:p>
          <w:p w:rsidR="00C01210" w:rsidRPr="00CB0DCC" w:rsidRDefault="00C01210" w:rsidP="00630012">
            <w:pPr>
              <w:jc w:val="both"/>
              <w:rPr>
                <w:rFonts w:eastAsiaTheme="minorHAnsi"/>
              </w:rPr>
            </w:pPr>
            <w:r w:rsidRPr="00CB0DCC">
              <w:rPr>
                <w:rFonts w:eastAsiaTheme="minorHAnsi"/>
              </w:rPr>
              <w:t>To be certified as an Eligible Local Bidder, a potential bidder must satisfy at least one of the following criteria listed below.  Please select which</w:t>
            </w:r>
            <w:r w:rsidRPr="00CB0DCC">
              <w:rPr>
                <w:rFonts w:eastAsiaTheme="minorHAnsi"/>
                <w:b/>
              </w:rPr>
              <w:t xml:space="preserve"> </w:t>
            </w:r>
            <w:r w:rsidRPr="00CB0DCC">
              <w:rPr>
                <w:rFonts w:eastAsiaTheme="minorHAnsi"/>
              </w:rPr>
              <w:t xml:space="preserve">of the following criteria you satisfy to apply for certification as an Eligible Local Bidder.  Additional documentation must be submitted with this application to verify that you satisfy the selected criteria.  </w:t>
            </w:r>
          </w:p>
          <w:p w:rsidR="00C01210" w:rsidRPr="00CB0DCC" w:rsidRDefault="00C01210" w:rsidP="00630012">
            <w:pPr>
              <w:jc w:val="both"/>
              <w:rPr>
                <w:rFonts w:eastAsiaTheme="minorHAnsi"/>
              </w:rPr>
            </w:pPr>
          </w:p>
          <w:p w:rsidR="00C01210" w:rsidRPr="00CB0DCC" w:rsidRDefault="00C01210" w:rsidP="00630012">
            <w:pPr>
              <w:numPr>
                <w:ilvl w:val="0"/>
                <w:numId w:val="21"/>
              </w:numPr>
              <w:contextualSpacing/>
              <w:jc w:val="both"/>
              <w:rPr>
                <w:rFonts w:eastAsiaTheme="minorHAnsi"/>
              </w:rPr>
            </w:pPr>
            <w:r w:rsidRPr="00CB0DCC">
              <w:rPr>
                <w:rFonts w:eastAsiaTheme="minorHAnsi"/>
              </w:rPr>
              <w:t>1. Have an office or store from which all or a portion of its business is directed or managed and which is located within the corporate limits or extraterritorial jurisdictional area of the City of Greenville consisting of at least 500 square feet of floor area within a building on property having a non-residential zoning classification; or</w:t>
            </w:r>
          </w:p>
          <w:p w:rsidR="00C01210" w:rsidRPr="00CB0DCC" w:rsidRDefault="00C01210" w:rsidP="00630012">
            <w:pPr>
              <w:ind w:left="720"/>
              <w:contextualSpacing/>
              <w:jc w:val="both"/>
              <w:rPr>
                <w:rFonts w:eastAsiaTheme="minorHAnsi"/>
              </w:rPr>
            </w:pPr>
          </w:p>
          <w:p w:rsidR="00C01210" w:rsidRPr="00CB0DCC" w:rsidRDefault="000827E6" w:rsidP="00630012">
            <w:pPr>
              <w:numPr>
                <w:ilvl w:val="0"/>
                <w:numId w:val="21"/>
              </w:numPr>
              <w:contextualSpacing/>
              <w:jc w:val="both"/>
              <w:rPr>
                <w:rFonts w:eastAsiaTheme="minorHAnsi"/>
              </w:rPr>
            </w:pPr>
            <w:r>
              <w:rPr>
                <w:rFonts w:eastAsiaTheme="minorHAnsi"/>
              </w:rPr>
              <w:t>2. Have an office or</w:t>
            </w:r>
            <w:r w:rsidR="00C01210" w:rsidRPr="00CB0DCC">
              <w:rPr>
                <w:rFonts w:eastAsiaTheme="minorHAnsi"/>
              </w:rPr>
              <w:t xml:space="preserve"> store located within the corporate limits or extraterritorial jurisdictional area of the City of Greenville and have at least three (3) employees who are based and working out of said office or store; or</w:t>
            </w:r>
          </w:p>
          <w:p w:rsidR="00C01210" w:rsidRPr="00CB0DCC" w:rsidRDefault="00C01210" w:rsidP="00630012">
            <w:pPr>
              <w:ind w:left="720"/>
              <w:contextualSpacing/>
              <w:jc w:val="both"/>
              <w:rPr>
                <w:rFonts w:eastAsiaTheme="minorHAnsi"/>
              </w:rPr>
            </w:pPr>
          </w:p>
          <w:p w:rsidR="00C01210" w:rsidRPr="00CB0DCC" w:rsidRDefault="00C01210" w:rsidP="00630012">
            <w:pPr>
              <w:numPr>
                <w:ilvl w:val="0"/>
                <w:numId w:val="21"/>
              </w:numPr>
              <w:contextualSpacing/>
              <w:jc w:val="both"/>
              <w:rPr>
                <w:rFonts w:eastAsiaTheme="minorHAnsi"/>
              </w:rPr>
            </w:pPr>
            <w:r w:rsidRPr="00CB0DCC">
              <w:rPr>
                <w:rFonts w:eastAsiaTheme="minorHAnsi"/>
              </w:rPr>
              <w:t xml:space="preserve">3. Have an office from which all or a portion of its business is directed or managed </w:t>
            </w:r>
            <w:r w:rsidR="00F905F6">
              <w:rPr>
                <w:rFonts w:eastAsiaTheme="minorHAnsi"/>
              </w:rPr>
              <w:t xml:space="preserve">for a period of at least one (1) year and </w:t>
            </w:r>
            <w:r w:rsidRPr="00CB0DCC">
              <w:rPr>
                <w:rFonts w:eastAsiaTheme="minorHAnsi"/>
              </w:rPr>
              <w:t xml:space="preserve">which is located within a residence </w:t>
            </w:r>
            <w:r w:rsidR="00F905F6">
              <w:rPr>
                <w:rFonts w:eastAsiaTheme="minorHAnsi"/>
              </w:rPr>
              <w:t xml:space="preserve">that is the residence of the owner of the bidder and this is </w:t>
            </w:r>
            <w:r w:rsidRPr="00CB0DCC">
              <w:rPr>
                <w:rFonts w:eastAsiaTheme="minorHAnsi"/>
              </w:rPr>
              <w:t>within the corporate limits or extraterritorial jurisdictional area of the City of Greenville as allowed by the Zon</w:t>
            </w:r>
            <w:r w:rsidR="00F905F6">
              <w:rPr>
                <w:rFonts w:eastAsiaTheme="minorHAnsi"/>
              </w:rPr>
              <w:t>ing Ordinance.  For the purpose of this subsection, the owner of the bidder means a person who has an ownership interest of at least fifty percent (50%) in the legal entity which is the bidder or, if the bidder is an individual, the individual person.</w:t>
            </w:r>
          </w:p>
          <w:p w:rsidR="00C01210" w:rsidRPr="00CB0DCC" w:rsidRDefault="00C01210" w:rsidP="00630012">
            <w:pPr>
              <w:ind w:left="720"/>
              <w:contextualSpacing/>
              <w:jc w:val="both"/>
              <w:rPr>
                <w:rFonts w:eastAsiaTheme="minorHAnsi"/>
              </w:rPr>
            </w:pPr>
          </w:p>
          <w:p w:rsidR="00C01210" w:rsidRPr="00CB0DCC" w:rsidRDefault="00C01210" w:rsidP="0083110E">
            <w:pPr>
              <w:numPr>
                <w:ilvl w:val="0"/>
                <w:numId w:val="21"/>
              </w:numPr>
              <w:contextualSpacing/>
              <w:jc w:val="both"/>
              <w:rPr>
                <w:rFonts w:eastAsiaTheme="minorHAnsi"/>
              </w:rPr>
            </w:pPr>
            <w:r w:rsidRPr="00CB0DCC">
              <w:rPr>
                <w:rFonts w:eastAsiaTheme="minorHAnsi"/>
              </w:rPr>
              <w:t xml:space="preserve">4. </w:t>
            </w:r>
            <w:r w:rsidRPr="00CB0DCC">
              <w:rPr>
                <w:rFonts w:eastAsiaTheme="minorHAnsi"/>
                <w:b/>
              </w:rPr>
              <w:t>(For Service Contracts Only)</w:t>
            </w:r>
            <w:r w:rsidRPr="00CB0DCC">
              <w:rPr>
                <w:rFonts w:eastAsiaTheme="minorHAnsi"/>
              </w:rPr>
              <w:t xml:space="preserve"> Have an arrangement with one or more firms or companies that qualify as an Eligible Local Bidder pursuant to 1, 2 or 3 above to subcontract with said firms or companies to perform at least twenty-five percent (25%) of the dollar value of the work to be performed pursuant to the service contract, if the bidder is awarded the contract.</w:t>
            </w:r>
          </w:p>
          <w:p w:rsidR="00C01210" w:rsidRPr="00CB0DCC" w:rsidRDefault="00C01210" w:rsidP="0083110E">
            <w:pPr>
              <w:pStyle w:val="ListParagraph"/>
              <w:rPr>
                <w:rFonts w:eastAsiaTheme="minorHAnsi"/>
              </w:rPr>
            </w:pPr>
          </w:p>
          <w:p w:rsidR="00C01210" w:rsidRPr="00CB0DCC" w:rsidRDefault="00C01210" w:rsidP="00630012">
            <w:pPr>
              <w:rPr>
                <w:rFonts w:eastAsiaTheme="minorHAnsi"/>
                <w:b/>
              </w:rPr>
            </w:pPr>
            <w:r w:rsidRPr="00CB0DCC">
              <w:rPr>
                <w:rFonts w:eastAsiaTheme="minorHAnsi"/>
                <w:b/>
              </w:rPr>
              <w:t xml:space="preserve"> </w:t>
            </w:r>
          </w:p>
          <w:p w:rsidR="00C01210" w:rsidRPr="00CB0DCC" w:rsidRDefault="00C01210" w:rsidP="00630012">
            <w:pPr>
              <w:rPr>
                <w:rFonts w:eastAsiaTheme="minorHAnsi"/>
                <w:b/>
                <w:u w:val="single"/>
              </w:rPr>
            </w:pPr>
            <w:r w:rsidRPr="00CB0DCC">
              <w:rPr>
                <w:rFonts w:eastAsiaTheme="minorHAnsi"/>
                <w:b/>
                <w:u w:val="single"/>
              </w:rPr>
              <w:t>Additional Instructions for Completing this Form</w:t>
            </w:r>
          </w:p>
          <w:p w:rsidR="00C01210" w:rsidRPr="00CB0DCC" w:rsidRDefault="00C01210" w:rsidP="00630012">
            <w:pPr>
              <w:rPr>
                <w:rFonts w:eastAsiaTheme="minorHAnsi"/>
                <w:b/>
                <w:u w:val="single"/>
              </w:rPr>
            </w:pPr>
          </w:p>
          <w:p w:rsidR="00C01210" w:rsidRPr="00CB0DCC" w:rsidRDefault="00C01210" w:rsidP="00630012">
            <w:pPr>
              <w:rPr>
                <w:rFonts w:eastAsiaTheme="minorHAnsi"/>
              </w:rPr>
            </w:pPr>
            <w:r w:rsidRPr="00CB0DCC">
              <w:rPr>
                <w:rFonts w:eastAsiaTheme="minorHAnsi"/>
              </w:rPr>
              <w:t>For the criteria you selected in Section Two, the City requires that you submit the following supporting documentation with this Form:</w:t>
            </w:r>
          </w:p>
          <w:p w:rsidR="00C01210" w:rsidRPr="00CB0DCC" w:rsidRDefault="00C01210" w:rsidP="00630012">
            <w:pPr>
              <w:rPr>
                <w:rFonts w:eastAsiaTheme="minorHAnsi"/>
              </w:rPr>
            </w:pPr>
          </w:p>
          <w:p w:rsidR="00C01210" w:rsidRPr="00CB0DCC" w:rsidRDefault="00C01210" w:rsidP="00630012">
            <w:pPr>
              <w:jc w:val="both"/>
              <w:rPr>
                <w:rFonts w:eastAsiaTheme="minorHAnsi"/>
                <w:b/>
              </w:rPr>
            </w:pPr>
            <w:r w:rsidRPr="00CB0DCC">
              <w:rPr>
                <w:rFonts w:eastAsiaTheme="minorHAnsi"/>
                <w:b/>
              </w:rPr>
              <w:t>Property Taxes</w:t>
            </w:r>
          </w:p>
          <w:p w:rsidR="00C01210" w:rsidRPr="00CB0DCC" w:rsidRDefault="00C01210" w:rsidP="00630012">
            <w:pPr>
              <w:jc w:val="both"/>
              <w:rPr>
                <w:rFonts w:eastAsiaTheme="minorHAnsi"/>
                <w:b/>
              </w:rPr>
            </w:pPr>
            <w:r w:rsidRPr="00CB0DCC">
              <w:rPr>
                <w:rFonts w:eastAsiaTheme="minorHAnsi"/>
              </w:rPr>
              <w:t>To qualify as an Eligible Local Bidder, you must have paid and be current on any City of Greenville property taxes. Please be advised that by signing this form, you are certifying that all City of Greenville property taxes owed by the business have been paid and are current.</w:t>
            </w:r>
          </w:p>
          <w:p w:rsidR="00C01210" w:rsidRPr="00CB0DCC" w:rsidRDefault="00C01210" w:rsidP="00630012">
            <w:pPr>
              <w:jc w:val="both"/>
              <w:rPr>
                <w:rFonts w:eastAsiaTheme="minorHAnsi"/>
              </w:rPr>
            </w:pPr>
          </w:p>
          <w:p w:rsidR="00C01210" w:rsidRDefault="00C01210" w:rsidP="00630012">
            <w:pPr>
              <w:jc w:val="both"/>
              <w:rPr>
                <w:rFonts w:eastAsiaTheme="minorHAnsi"/>
                <w:b/>
              </w:rPr>
            </w:pPr>
            <w:r>
              <w:rPr>
                <w:rFonts w:eastAsiaTheme="minorHAnsi"/>
                <w:b/>
              </w:rPr>
              <w:t>Office or Store Size</w:t>
            </w:r>
          </w:p>
          <w:p w:rsidR="00C01210" w:rsidRPr="00CB0DCC" w:rsidRDefault="00C01210" w:rsidP="00630012">
            <w:pPr>
              <w:jc w:val="both"/>
              <w:rPr>
                <w:rFonts w:eastAsiaTheme="minorHAnsi"/>
              </w:rPr>
            </w:pPr>
            <w:r>
              <w:rPr>
                <w:rFonts w:eastAsiaTheme="minorHAnsi"/>
              </w:rPr>
              <w:t xml:space="preserve">If you are applying for certification on the basis of 1 above, please provide a sketch of the office or store demonstrating approximate dimensions and square footage. </w:t>
            </w:r>
          </w:p>
          <w:p w:rsidR="00C01210" w:rsidRDefault="00C01210" w:rsidP="00630012">
            <w:pPr>
              <w:jc w:val="both"/>
              <w:rPr>
                <w:rFonts w:eastAsiaTheme="minorHAnsi"/>
                <w:b/>
              </w:rPr>
            </w:pPr>
          </w:p>
          <w:p w:rsidR="00C01210" w:rsidRPr="00CB0DCC" w:rsidRDefault="00C01210" w:rsidP="00630012">
            <w:pPr>
              <w:jc w:val="both"/>
              <w:rPr>
                <w:rFonts w:eastAsiaTheme="minorHAnsi"/>
                <w:b/>
              </w:rPr>
            </w:pPr>
            <w:r w:rsidRPr="00CB0DCC">
              <w:rPr>
                <w:rFonts w:eastAsiaTheme="minorHAnsi"/>
                <w:b/>
              </w:rPr>
              <w:t>Employees</w:t>
            </w:r>
          </w:p>
          <w:p w:rsidR="00C01210" w:rsidRPr="00CB0DCC" w:rsidRDefault="00C01210" w:rsidP="00630012">
            <w:pPr>
              <w:jc w:val="both"/>
              <w:rPr>
                <w:rFonts w:eastAsiaTheme="minorHAnsi"/>
              </w:rPr>
            </w:pPr>
            <w:r w:rsidRPr="00CB0DCC">
              <w:rPr>
                <w:rFonts w:eastAsiaTheme="minorHAnsi"/>
              </w:rPr>
              <w:t xml:space="preserve">If you are applying for certification on the basis </w:t>
            </w:r>
            <w:r>
              <w:rPr>
                <w:rFonts w:eastAsiaTheme="minorHAnsi"/>
              </w:rPr>
              <w:t xml:space="preserve">of </w:t>
            </w:r>
            <w:r w:rsidRPr="00CB0DCC">
              <w:rPr>
                <w:rFonts w:eastAsiaTheme="minorHAnsi"/>
              </w:rPr>
              <w:t xml:space="preserve">2 above, please provide a listing of the employees working at the store located </w:t>
            </w:r>
            <w:r>
              <w:rPr>
                <w:rFonts w:eastAsiaTheme="minorHAnsi"/>
              </w:rPr>
              <w:t>within the corporate limits or extraterritorial jurisdictional area of the City of</w:t>
            </w:r>
            <w:r w:rsidRPr="00CB0DCC">
              <w:rPr>
                <w:rFonts w:eastAsiaTheme="minorHAnsi"/>
              </w:rPr>
              <w:t xml:space="preserve"> Greenville. Please provide the names, addresses and telephone number for each of the employees.</w:t>
            </w:r>
          </w:p>
          <w:p w:rsidR="00C01210" w:rsidRPr="00CB0DCC" w:rsidRDefault="00C01210" w:rsidP="00630012">
            <w:pPr>
              <w:ind w:left="720"/>
              <w:contextualSpacing/>
              <w:jc w:val="both"/>
              <w:rPr>
                <w:rFonts w:eastAsia="Calibri"/>
              </w:rPr>
            </w:pPr>
          </w:p>
          <w:p w:rsidR="00C01210" w:rsidRPr="00CB0DCC" w:rsidRDefault="00C01210" w:rsidP="00CB0DCC">
            <w:pPr>
              <w:contextualSpacing/>
              <w:jc w:val="both"/>
              <w:rPr>
                <w:rFonts w:eastAsia="Calibri"/>
                <w:b/>
              </w:rPr>
            </w:pPr>
            <w:r w:rsidRPr="00CB0DCC">
              <w:rPr>
                <w:rFonts w:eastAsia="Calibri"/>
                <w:b/>
              </w:rPr>
              <w:t>Arrangements with Other Firms or Companies</w:t>
            </w:r>
          </w:p>
          <w:p w:rsidR="00C01210" w:rsidRDefault="00C01210" w:rsidP="00CB0DCC">
            <w:pPr>
              <w:contextualSpacing/>
              <w:rPr>
                <w:rFonts w:eastAsia="Calibri"/>
              </w:rPr>
            </w:pPr>
            <w:r>
              <w:rPr>
                <w:rFonts w:eastAsia="Calibri"/>
              </w:rPr>
              <w:t>If you are applying for certification on the basis of 4 above, please provide an explanation of the arrangement with the firms or companies which qualify as an Eligible Local Bidder including the names of the firms or companies, a description of the work to be performed by the firms or companies, and an estimated dollar value of the work to be performed by the firms or companies.</w:t>
            </w: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Default="00C01210" w:rsidP="00630012">
            <w:pPr>
              <w:ind w:left="720"/>
              <w:contextualSpacing/>
              <w:jc w:val="both"/>
              <w:rPr>
                <w:rFonts w:eastAsia="Calibri"/>
              </w:rPr>
            </w:pPr>
          </w:p>
          <w:p w:rsidR="00C01210" w:rsidRPr="00630012" w:rsidRDefault="00C01210" w:rsidP="00630012">
            <w:pPr>
              <w:ind w:left="720"/>
              <w:contextualSpacing/>
              <w:jc w:val="both"/>
              <w:rPr>
                <w:rFonts w:eastAsia="Calibri"/>
              </w:rPr>
            </w:pPr>
          </w:p>
        </w:tc>
      </w:tr>
      <w:tr w:rsidR="00C01210" w:rsidRPr="00630012" w:rsidTr="00292DFD">
        <w:trPr>
          <w:cantSplit/>
          <w:trHeight w:hRule="exact" w:val="370"/>
          <w:jc w:val="center"/>
        </w:trPr>
        <w:tc>
          <w:tcPr>
            <w:tcW w:w="10080" w:type="dxa"/>
            <w:gridSpan w:val="3"/>
            <w:tcBorders>
              <w:left w:val="nil"/>
              <w:bottom w:val="single" w:sz="4" w:space="0" w:color="auto"/>
              <w:right w:val="nil"/>
            </w:tcBorders>
            <w:shd w:val="clear" w:color="auto" w:fill="000000" w:themeFill="text1"/>
            <w:vAlign w:val="center"/>
          </w:tcPr>
          <w:p w:rsidR="00C01210" w:rsidRPr="00862CB0" w:rsidRDefault="00C01210" w:rsidP="00630012">
            <w:pPr>
              <w:spacing w:before="40" w:after="40"/>
              <w:outlineLvl w:val="0"/>
              <w:rPr>
                <w:b/>
                <w:bCs/>
                <w:smallCaps/>
                <w:color w:val="FFFFFF"/>
                <w:spacing w:val="10"/>
                <w:sz w:val="24"/>
                <w:szCs w:val="24"/>
              </w:rPr>
            </w:pPr>
            <w:r w:rsidRPr="00862CB0">
              <w:rPr>
                <w:b/>
                <w:bCs/>
                <w:smallCaps/>
                <w:color w:val="FFFFFF"/>
                <w:spacing w:val="10"/>
                <w:sz w:val="24"/>
                <w:szCs w:val="24"/>
              </w:rPr>
              <w:lastRenderedPageBreak/>
              <w:t>Section Three              GENERAL INFORMATION FOR APPLICANTS</w:t>
            </w:r>
          </w:p>
          <w:p w:rsidR="00C01210" w:rsidRDefault="00C01210" w:rsidP="00630012">
            <w:pPr>
              <w:spacing w:before="40" w:after="40"/>
              <w:outlineLvl w:val="0"/>
              <w:rPr>
                <w:b/>
                <w:bCs/>
                <w:smallCaps/>
                <w:color w:val="FFFFFF"/>
                <w:spacing w:val="10"/>
                <w:sz w:val="22"/>
                <w:szCs w:val="16"/>
              </w:rPr>
            </w:pPr>
          </w:p>
          <w:p w:rsidR="00C01210" w:rsidRPr="00630012" w:rsidRDefault="00C01210" w:rsidP="00630012">
            <w:pPr>
              <w:spacing w:before="40" w:after="40"/>
              <w:outlineLvl w:val="0"/>
              <w:rPr>
                <w:b/>
                <w:bCs/>
                <w:smallCaps/>
                <w:color w:val="FFFFFF"/>
                <w:spacing w:val="10"/>
                <w:sz w:val="22"/>
                <w:szCs w:val="16"/>
              </w:rPr>
            </w:pPr>
          </w:p>
          <w:p w:rsidR="00C01210" w:rsidRPr="00630012" w:rsidRDefault="00C01210" w:rsidP="00630012">
            <w:pPr>
              <w:outlineLvl w:val="0"/>
              <w:rPr>
                <w:b/>
                <w:bCs/>
                <w:color w:val="FFFFFF"/>
                <w:spacing w:val="10"/>
                <w:sz w:val="18"/>
                <w:szCs w:val="16"/>
              </w:rPr>
            </w:pPr>
          </w:p>
        </w:tc>
      </w:tr>
      <w:tr w:rsidR="00C01210" w:rsidRPr="00630012" w:rsidTr="00862CB0">
        <w:trPr>
          <w:cantSplit/>
          <w:trHeight w:hRule="exact" w:val="90"/>
          <w:jc w:val="center"/>
        </w:trPr>
        <w:tc>
          <w:tcPr>
            <w:tcW w:w="10080" w:type="dxa"/>
            <w:gridSpan w:val="3"/>
            <w:tcBorders>
              <w:left w:val="nil"/>
              <w:bottom w:val="nil"/>
              <w:right w:val="nil"/>
            </w:tcBorders>
            <w:vAlign w:val="center"/>
          </w:tcPr>
          <w:p w:rsidR="00C01210" w:rsidRDefault="00676BF3" w:rsidP="004F425A">
            <w:pPr>
              <w:jc w:val="both"/>
              <w:rPr>
                <w:rFonts w:eastAsia="Calibri"/>
                <w:szCs w:val="18"/>
              </w:rPr>
            </w:pP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-73025</wp:posOffset>
                      </wp:positionH>
                      <wp:positionV relativeFrom="paragraph">
                        <wp:posOffset>21590</wp:posOffset>
                      </wp:positionV>
                      <wp:extent cx="6391275" cy="293433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93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210" w:rsidRPr="001A229C" w:rsidRDefault="00C01210" w:rsidP="00292DFD">
                                  <w:pPr>
                                    <w:numPr>
                                      <w:ilvl w:val="0"/>
                                      <w:numId w:val="23"/>
                                    </w:numPr>
                                    <w:spacing w:line="276" w:lineRule="auto"/>
                                    <w:ind w:right="65"/>
                                    <w:contextualSpacing/>
                                    <w:jc w:val="both"/>
                                    <w:rPr>
                                      <w:rFonts w:eastAsia="Calibri"/>
                                      <w:color w:val="FF0000"/>
                                    </w:rPr>
                                  </w:pPr>
                                  <w:r w:rsidRPr="001A229C">
                                    <w:rPr>
                                      <w:rFonts w:eastAsia="Calibri"/>
                                    </w:rPr>
                                    <w:t>Applicability:  This local preference program shall apply to any City contract as described in Section 4 of the City of Greenville Local Preference Policy.</w:t>
                                  </w:r>
                                </w:p>
                                <w:p w:rsidR="00C01210" w:rsidRPr="001A229C" w:rsidRDefault="00C01210" w:rsidP="00292DFD">
                                  <w:pPr>
                                    <w:numPr>
                                      <w:ilvl w:val="0"/>
                                      <w:numId w:val="23"/>
                                    </w:numPr>
                                    <w:spacing w:line="276" w:lineRule="auto"/>
                                    <w:ind w:right="65"/>
                                    <w:contextualSpacing/>
                                    <w:jc w:val="both"/>
                                    <w:rPr>
                                      <w:rFonts w:eastAsia="Calibri"/>
                                    </w:rPr>
                                  </w:pPr>
                                  <w:r w:rsidRPr="001A229C">
                                    <w:rPr>
                                      <w:rFonts w:eastAsia="Calibri"/>
                                    </w:rPr>
                                    <w:t>In order to qualify for the local preference, an Eligible Local Bidder must complete the Bidder’s Certification</w:t>
                                  </w:r>
                                  <w:r w:rsidR="00915180">
                                    <w:rPr>
                                      <w:rFonts w:eastAsia="Calibri"/>
                                    </w:rPr>
                                    <w:t xml:space="preserve"> for Local Preference F</w:t>
                                  </w:r>
                                  <w:r w:rsidRPr="001A229C">
                                    <w:rPr>
                                      <w:rFonts w:eastAsia="Calibri"/>
                                    </w:rPr>
                                    <w:t xml:space="preserve">orm and submit it to the Purchasing Manager with or prior to the submittal of the bid or proposal. The Bidder’s Certification </w:t>
                                  </w:r>
                                  <w:r w:rsidR="00915180">
                                    <w:rPr>
                                      <w:rFonts w:eastAsia="Calibri"/>
                                    </w:rPr>
                                    <w:t xml:space="preserve">for Local Preference </w:t>
                                  </w:r>
                                  <w:r w:rsidRPr="001A229C">
                                    <w:rPr>
                                      <w:rFonts w:eastAsia="Calibri"/>
                                    </w:rPr>
                                    <w:t>Form shall be required to be updated by a bidder (i) when matters certified to in the form have materially changed and/or (ii) when notified by the Purchasing Manager that a periodic update is required.</w:t>
                                  </w:r>
                                </w:p>
                                <w:p w:rsidR="00C01210" w:rsidRPr="001A229C" w:rsidRDefault="00C01210" w:rsidP="00292DFD">
                                  <w:pPr>
                                    <w:numPr>
                                      <w:ilvl w:val="0"/>
                                      <w:numId w:val="23"/>
                                    </w:numPr>
                                    <w:spacing w:line="276" w:lineRule="auto"/>
                                    <w:ind w:right="65"/>
                                    <w:contextualSpacing/>
                                    <w:jc w:val="both"/>
                                    <w:rPr>
                                      <w:rFonts w:eastAsia="Calibri"/>
                                    </w:rPr>
                                  </w:pPr>
                                  <w:r w:rsidRPr="001A229C">
                                    <w:rPr>
                                      <w:rFonts w:eastAsia="Calibri"/>
                                    </w:rPr>
                                    <w:t>False or Substantially Inaccurate of Misleading Certifications. If at any time during or after the procurement process, the City determines that certifications or information in the Bidder’s Certification for Local Preference Form are false, substantially inaccurate or misleading, the City Manager or designee may:</w:t>
                                  </w:r>
                                </w:p>
                                <w:p w:rsidR="00C01210" w:rsidRPr="001A229C" w:rsidRDefault="00C01210" w:rsidP="00292DFD">
                                  <w:pPr>
                                    <w:spacing w:line="276" w:lineRule="auto"/>
                                    <w:ind w:left="720" w:right="65"/>
                                    <w:contextualSpacing/>
                                    <w:jc w:val="both"/>
                                    <w:rPr>
                                      <w:rFonts w:eastAsia="Calibri"/>
                                    </w:rPr>
                                  </w:pPr>
                                  <w:r w:rsidRPr="001A229C">
                                    <w:rPr>
                                      <w:rFonts w:eastAsia="Calibri"/>
                                    </w:rPr>
                                    <w:t>(1)  Cancel the Eligible Local Bidder’s contract and/or purchase order that was awarded based on the preference: The Eligible Local Bidder shall be liable for all costs it incurs as a result of the cancellation and all increased costs of the City that may be incurred by awarding the contract to the next lowest bidder;</w:t>
                                  </w:r>
                                </w:p>
                                <w:p w:rsidR="00C01210" w:rsidRPr="001A229C" w:rsidRDefault="00C01210" w:rsidP="00292DFD">
                                  <w:pPr>
                                    <w:spacing w:line="276" w:lineRule="auto"/>
                                    <w:ind w:left="720" w:right="65"/>
                                    <w:contextualSpacing/>
                                    <w:jc w:val="both"/>
                                    <w:rPr>
                                      <w:rFonts w:eastAsia="Calibri"/>
                                    </w:rPr>
                                  </w:pPr>
                                  <w:r w:rsidRPr="001A229C">
                                    <w:rPr>
                                      <w:rFonts w:eastAsia="Calibri"/>
                                    </w:rPr>
                                    <w:t>(2)  Exclude the bidder from any preference in any future City bidding opportunities for a period of time determined by the City Manager or designee; and/or</w:t>
                                  </w:r>
                                </w:p>
                                <w:p w:rsidR="00C01210" w:rsidRPr="001A229C" w:rsidRDefault="00B32726" w:rsidP="001A229C">
                                  <w:pPr>
                                    <w:jc w:val="both"/>
                                    <w:rPr>
                                      <w:rFonts w:eastAsia="Calibri"/>
                                    </w:rPr>
                                  </w:pPr>
                                  <w:r>
                                    <w:rPr>
                                      <w:rFonts w:eastAsia="Calibri"/>
                                    </w:rPr>
                                    <w:t xml:space="preserve">                </w:t>
                                  </w:r>
                                  <w:r w:rsidR="00C01210" w:rsidRPr="001A229C">
                                    <w:rPr>
                                      <w:rFonts w:eastAsia="Calibri"/>
                                    </w:rPr>
                                    <w:t xml:space="preserve">(3)  Debar the bidder from doing business with the City for a period of time determined by the City Manager </w:t>
                                  </w:r>
                                  <w:r w:rsidR="001A229C" w:rsidRPr="001A229C">
                                    <w:rPr>
                                      <w:rFonts w:eastAsia="Calibri"/>
                                    </w:rPr>
                                    <w:t xml:space="preserve">                                          </w:t>
                                  </w:r>
                                  <w:r w:rsidR="001A229C" w:rsidRPr="001A229C">
                                    <w:rPr>
                                      <w:rFonts w:eastAsia="Calibri"/>
                                    </w:rPr>
                                    <w:tab/>
                                  </w:r>
                                  <w:r w:rsidR="002920A7" w:rsidRPr="001A229C">
                                    <w:rPr>
                                      <w:rFonts w:eastAsia="Calibri"/>
                                    </w:rPr>
                                    <w:t>or designee</w:t>
                                  </w:r>
                                  <w:r w:rsidR="00C01210" w:rsidRPr="001A229C">
                                    <w:rPr>
                                      <w:rFonts w:eastAsia="Calibri"/>
                                    </w:rPr>
                                    <w:t>.</w:t>
                                  </w:r>
                                </w:p>
                                <w:p w:rsidR="00C01210" w:rsidRPr="001A229C" w:rsidRDefault="00C01210" w:rsidP="00292DFD">
                                  <w:pPr>
                                    <w:rPr>
                                      <w:rFonts w:eastAsia="Calibri"/>
                                    </w:rPr>
                                  </w:pPr>
                                </w:p>
                                <w:p w:rsidR="00C01210" w:rsidRDefault="00C012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5.75pt;margin-top:1.7pt;width:503.25pt;height:23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" stroked="f">
                      <v:textbox>
                        <w:txbxContent>
                          <w:p w:rsidR="00C01210" w:rsidRPr="001A229C" w:rsidRDefault="00C01210" w:rsidP="00292DFD">
                            <w:pPr>
                              <w:numPr>
                                <w:ilvl w:val="0"/>
                                <w:numId w:val="23"/>
                              </w:numPr>
                              <w:spacing w:line="276" w:lineRule="auto"/>
                              <w:ind w:right="65"/>
                              <w:contextualSpacing/>
                              <w:jc w:val="both"/>
                              <w:rPr>
                                <w:rFonts w:eastAsia="Calibri"/>
                                <w:color w:val="FF0000"/>
                              </w:rPr>
                            </w:pPr>
                            <w:r w:rsidRPr="001A229C">
                              <w:rPr>
                                <w:rFonts w:eastAsia="Calibri"/>
                              </w:rPr>
                              <w:t>Applicability:  This local preference program shall apply to any City contract as described in Section 4 of the City of Greenville Local Preference Policy.</w:t>
                            </w:r>
                          </w:p>
                          <w:p w:rsidR="00C01210" w:rsidRPr="001A229C" w:rsidRDefault="00C01210" w:rsidP="00292DFD">
                            <w:pPr>
                              <w:numPr>
                                <w:ilvl w:val="0"/>
                                <w:numId w:val="23"/>
                              </w:numPr>
                              <w:spacing w:line="276" w:lineRule="auto"/>
                              <w:ind w:right="65"/>
                              <w:contextualSpacing/>
                              <w:jc w:val="both"/>
                              <w:rPr>
                                <w:rFonts w:eastAsia="Calibri"/>
                              </w:rPr>
                            </w:pPr>
                            <w:r w:rsidRPr="001A229C">
                              <w:rPr>
                                <w:rFonts w:eastAsia="Calibri"/>
                              </w:rPr>
                              <w:t>In order to qualify for the local preference, an Eligible Local Bidder must complete the Bidder’s Certification</w:t>
                            </w:r>
                            <w:r w:rsidR="00915180">
                              <w:rPr>
                                <w:rFonts w:eastAsia="Calibri"/>
                              </w:rPr>
                              <w:t xml:space="preserve"> for Local Preference F</w:t>
                            </w:r>
                            <w:r w:rsidRPr="001A229C">
                              <w:rPr>
                                <w:rFonts w:eastAsia="Calibri"/>
                              </w:rPr>
                              <w:t xml:space="preserve">orm and submit it to the Purchasing Manager with or prior to the submittal of the bid or proposal. The Bidder’s Certification </w:t>
                            </w:r>
                            <w:r w:rsidR="00915180">
                              <w:rPr>
                                <w:rFonts w:eastAsia="Calibri"/>
                              </w:rPr>
                              <w:t xml:space="preserve">for Local Preference </w:t>
                            </w:r>
                            <w:r w:rsidRPr="001A229C">
                              <w:rPr>
                                <w:rFonts w:eastAsia="Calibri"/>
                              </w:rPr>
                              <w:t>Form shall be required to be updated by a bidder (i) when matters certified to in the form have materially changed and/or (ii) when notified by the Purchasing Manager that a periodic update is required.</w:t>
                            </w:r>
                          </w:p>
                          <w:p w:rsidR="00C01210" w:rsidRPr="001A229C" w:rsidRDefault="00C01210" w:rsidP="00292DFD">
                            <w:pPr>
                              <w:numPr>
                                <w:ilvl w:val="0"/>
                                <w:numId w:val="23"/>
                              </w:numPr>
                              <w:spacing w:line="276" w:lineRule="auto"/>
                              <w:ind w:right="65"/>
                              <w:contextualSpacing/>
                              <w:jc w:val="both"/>
                              <w:rPr>
                                <w:rFonts w:eastAsia="Calibri"/>
                              </w:rPr>
                            </w:pPr>
                            <w:r w:rsidRPr="001A229C">
                              <w:rPr>
                                <w:rFonts w:eastAsia="Calibri"/>
                              </w:rPr>
                              <w:t>False or Substantially Inaccurate of Misleading Certifications. If at any time during or after the procurement process, the City determines that certifications or information in the Bidder’s Certification for Local Preference Form are false, substantially inaccurate or misleading, the City Manager or designee may:</w:t>
                            </w:r>
                          </w:p>
                          <w:p w:rsidR="00C01210" w:rsidRPr="001A229C" w:rsidRDefault="00C01210" w:rsidP="00292DFD">
                            <w:pPr>
                              <w:spacing w:line="276" w:lineRule="auto"/>
                              <w:ind w:left="720" w:right="65"/>
                              <w:contextualSpacing/>
                              <w:jc w:val="both"/>
                              <w:rPr>
                                <w:rFonts w:eastAsia="Calibri"/>
                              </w:rPr>
                            </w:pPr>
                            <w:r w:rsidRPr="001A229C">
                              <w:rPr>
                                <w:rFonts w:eastAsia="Calibri"/>
                              </w:rPr>
                              <w:t>(1)  Cancel the Eligible Local Bidder’s contract and/or purchase order that was awarded based on the preference: The Eligible Local Bidder shall be liable for all costs it incurs as a result of the cancellation and all increased costs of the City that may be incurred by awarding the contract to the next lowest bidder;</w:t>
                            </w:r>
                          </w:p>
                          <w:p w:rsidR="00C01210" w:rsidRPr="001A229C" w:rsidRDefault="00C01210" w:rsidP="00292DFD">
                            <w:pPr>
                              <w:spacing w:line="276" w:lineRule="auto"/>
                              <w:ind w:left="720" w:right="65"/>
                              <w:contextualSpacing/>
                              <w:jc w:val="both"/>
                              <w:rPr>
                                <w:rFonts w:eastAsia="Calibri"/>
                              </w:rPr>
                            </w:pPr>
                            <w:r w:rsidRPr="001A229C">
                              <w:rPr>
                                <w:rFonts w:eastAsia="Calibri"/>
                              </w:rPr>
                              <w:t>(2)  Exclude the bidder from any preference in any future City bidding opportunities for a period of time determined by the City Manager or designee; and/or</w:t>
                            </w:r>
                          </w:p>
                          <w:p w:rsidR="00C01210" w:rsidRPr="001A229C" w:rsidRDefault="00B32726" w:rsidP="001A229C">
                            <w:pPr>
                              <w:jc w:val="both"/>
                              <w:rPr>
                                <w:rFonts w:eastAsia="Calibri"/>
                              </w:rPr>
                            </w:pPr>
                            <w:r>
                              <w:rPr>
                                <w:rFonts w:eastAsia="Calibri"/>
                              </w:rPr>
                              <w:t xml:space="preserve">                </w:t>
                            </w:r>
                            <w:r w:rsidR="00C01210" w:rsidRPr="001A229C">
                              <w:rPr>
                                <w:rFonts w:eastAsia="Calibri"/>
                              </w:rPr>
                              <w:t xml:space="preserve">(3)  Debar the bidder from doing business with the City for a period of time determined by the City Manager </w:t>
                            </w:r>
                            <w:r w:rsidR="001A229C" w:rsidRPr="001A229C">
                              <w:rPr>
                                <w:rFonts w:eastAsia="Calibri"/>
                              </w:rPr>
                              <w:t xml:space="preserve">                                          </w:t>
                            </w:r>
                            <w:r w:rsidR="001A229C" w:rsidRPr="001A229C">
                              <w:rPr>
                                <w:rFonts w:eastAsia="Calibri"/>
                              </w:rPr>
                              <w:tab/>
                            </w:r>
                            <w:r w:rsidR="002920A7" w:rsidRPr="001A229C">
                              <w:rPr>
                                <w:rFonts w:eastAsia="Calibri"/>
                              </w:rPr>
                              <w:t>or designee</w:t>
                            </w:r>
                            <w:r w:rsidR="00C01210" w:rsidRPr="001A229C">
                              <w:rPr>
                                <w:rFonts w:eastAsia="Calibri"/>
                              </w:rPr>
                              <w:t>.</w:t>
                            </w:r>
                          </w:p>
                          <w:p w:rsidR="00C01210" w:rsidRPr="001A229C" w:rsidRDefault="00C01210" w:rsidP="00292DFD">
                            <w:pPr>
                              <w:rPr>
                                <w:rFonts w:eastAsia="Calibri"/>
                              </w:rPr>
                            </w:pPr>
                          </w:p>
                          <w:p w:rsidR="00C01210" w:rsidRDefault="00C01210"/>
                        </w:txbxContent>
                      </v:textbox>
                    </v:shape>
                  </w:pict>
                </mc:Fallback>
              </mc:AlternateContent>
            </w:r>
          </w:p>
          <w:p w:rsidR="00C01210" w:rsidRPr="00630012" w:rsidRDefault="00C01210" w:rsidP="004F425A">
            <w:pPr>
              <w:jc w:val="both"/>
              <w:rPr>
                <w:rFonts w:eastAsia="Calibri"/>
                <w:szCs w:val="18"/>
              </w:rPr>
            </w:pPr>
          </w:p>
        </w:tc>
      </w:tr>
      <w:tr w:rsidR="00C01210" w:rsidRPr="00630012" w:rsidTr="001A229C">
        <w:trPr>
          <w:cantSplit/>
          <w:trHeight w:hRule="exact" w:val="4231"/>
          <w:jc w:val="center"/>
        </w:trPr>
        <w:tc>
          <w:tcPr>
            <w:tcW w:w="10080" w:type="dxa"/>
            <w:gridSpan w:val="3"/>
            <w:tcBorders>
              <w:left w:val="nil"/>
              <w:bottom w:val="nil"/>
              <w:right w:val="nil"/>
            </w:tcBorders>
            <w:vAlign w:val="center"/>
          </w:tcPr>
          <w:p w:rsidR="00C01210" w:rsidRPr="00630012" w:rsidRDefault="00C01210" w:rsidP="00292DFD">
            <w:pPr>
              <w:spacing w:line="276" w:lineRule="auto"/>
              <w:ind w:left="720" w:right="65"/>
              <w:contextualSpacing/>
              <w:jc w:val="both"/>
              <w:rPr>
                <w:rFonts w:eastAsiaTheme="minorHAnsi"/>
              </w:rPr>
            </w:pPr>
          </w:p>
        </w:tc>
      </w:tr>
      <w:tr w:rsidR="00C01210" w:rsidRPr="00630012" w:rsidTr="00915180">
        <w:trPr>
          <w:cantSplit/>
          <w:trHeight w:hRule="exact" w:val="351"/>
          <w:jc w:val="center"/>
        </w:trPr>
        <w:tc>
          <w:tcPr>
            <w:tcW w:w="10080" w:type="dxa"/>
            <w:gridSpan w:val="3"/>
            <w:tcBorders>
              <w:top w:val="nil"/>
              <w:left w:val="nil"/>
              <w:right w:val="nil"/>
            </w:tcBorders>
            <w:vAlign w:val="bottom"/>
          </w:tcPr>
          <w:p w:rsidR="00C01210" w:rsidRDefault="00C01210" w:rsidP="00630012">
            <w:pPr>
              <w:spacing w:before="40" w:after="40"/>
              <w:rPr>
                <w:spacing w:val="2"/>
                <w:szCs w:val="16"/>
              </w:rPr>
            </w:pPr>
          </w:p>
          <w:p w:rsidR="00C01210" w:rsidRPr="00630012" w:rsidRDefault="00C01210" w:rsidP="00630012">
            <w:pPr>
              <w:spacing w:before="40" w:after="40"/>
              <w:rPr>
                <w:spacing w:val="2"/>
                <w:szCs w:val="16"/>
              </w:rPr>
            </w:pPr>
          </w:p>
        </w:tc>
      </w:tr>
      <w:tr w:rsidR="00C01210" w:rsidRPr="00630012" w:rsidTr="004F425A">
        <w:trPr>
          <w:cantSplit/>
          <w:trHeight w:hRule="exact" w:val="550"/>
          <w:jc w:val="center"/>
        </w:trPr>
        <w:tc>
          <w:tcPr>
            <w:tcW w:w="10080" w:type="dxa"/>
            <w:gridSpan w:val="3"/>
            <w:tcBorders>
              <w:left w:val="nil"/>
              <w:bottom w:val="single" w:sz="4" w:space="0" w:color="auto"/>
              <w:right w:val="nil"/>
            </w:tcBorders>
            <w:shd w:val="clear" w:color="auto" w:fill="000000" w:themeFill="text1"/>
            <w:vAlign w:val="center"/>
          </w:tcPr>
          <w:p w:rsidR="00C01210" w:rsidRPr="00862CB0" w:rsidRDefault="00C01210" w:rsidP="00532F10">
            <w:pPr>
              <w:spacing w:before="40" w:after="40"/>
              <w:outlineLvl w:val="0"/>
              <w:rPr>
                <w:b/>
                <w:bCs/>
                <w:color w:val="FFFFFF"/>
                <w:spacing w:val="10"/>
                <w:sz w:val="24"/>
                <w:szCs w:val="24"/>
              </w:rPr>
            </w:pPr>
            <w:r w:rsidRPr="00862CB0">
              <w:rPr>
                <w:b/>
                <w:bCs/>
                <w:smallCaps/>
                <w:color w:val="FFFFFF"/>
                <w:spacing w:val="10"/>
                <w:sz w:val="24"/>
                <w:szCs w:val="24"/>
              </w:rPr>
              <w:t xml:space="preserve">SECTION FOUR                                   </w:t>
            </w:r>
            <w:bookmarkStart w:id="0" w:name="_GoBack"/>
            <w:bookmarkEnd w:id="0"/>
            <w:r w:rsidRPr="00862CB0">
              <w:rPr>
                <w:b/>
                <w:bCs/>
                <w:smallCaps/>
                <w:color w:val="FFFFFF"/>
                <w:spacing w:val="10"/>
                <w:sz w:val="24"/>
                <w:szCs w:val="24"/>
              </w:rPr>
              <w:t xml:space="preserve">   CERTIFICATION</w:t>
            </w:r>
          </w:p>
        </w:tc>
      </w:tr>
      <w:tr w:rsidR="00C01210" w:rsidRPr="00630012" w:rsidTr="00BD151C">
        <w:trPr>
          <w:cantSplit/>
          <w:trHeight w:val="5300"/>
          <w:jc w:val="center"/>
        </w:trPr>
        <w:tc>
          <w:tcPr>
            <w:tcW w:w="10080" w:type="dxa"/>
            <w:gridSpan w:val="3"/>
            <w:tcBorders>
              <w:left w:val="nil"/>
              <w:right w:val="nil"/>
            </w:tcBorders>
            <w:vAlign w:val="center"/>
          </w:tcPr>
          <w:p w:rsidR="00C01210" w:rsidRDefault="00676BF3" w:rsidP="00904C81">
            <w:pPr>
              <w:spacing w:after="200" w:line="276" w:lineRule="auto"/>
              <w:ind w:left="720" w:right="65" w:hanging="720"/>
              <w:contextualSpacing/>
              <w:jc w:val="both"/>
              <w:rPr>
                <w:rFonts w:eastAsia="Calibri"/>
                <w:szCs w:val="18"/>
              </w:rPr>
            </w:pPr>
            <w:r>
              <w:rPr>
                <w:rFonts w:eastAsia="Calibri"/>
                <w:noProof/>
                <w:szCs w:val="18"/>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8255</wp:posOffset>
                      </wp:positionV>
                      <wp:extent cx="6278245" cy="268986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268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210" w:rsidRDefault="00C01210" w:rsidP="00292DFD">
                                  <w:pPr>
                                    <w:spacing w:after="200" w:line="276" w:lineRule="auto"/>
                                    <w:ind w:right="65"/>
                                    <w:contextualSpacing/>
                                    <w:jc w:val="both"/>
                                    <w:rPr>
                                      <w:rFonts w:eastAsia="Calibri"/>
                                      <w:szCs w:val="18"/>
                                    </w:rPr>
                                  </w:pPr>
                                </w:p>
                                <w:p w:rsidR="00C01210" w:rsidRDefault="00C01210" w:rsidP="00292DFD">
                                  <w:pPr>
                                    <w:spacing w:after="200" w:line="276" w:lineRule="auto"/>
                                    <w:ind w:right="65"/>
                                    <w:contextualSpacing/>
                                    <w:jc w:val="both"/>
                                    <w:rPr>
                                      <w:rFonts w:eastAsia="Calibri"/>
                                      <w:szCs w:val="18"/>
                                    </w:rPr>
                                  </w:pPr>
                                  <w:r>
                                    <w:rPr>
                                      <w:rFonts w:eastAsia="Calibri"/>
                                      <w:szCs w:val="18"/>
                                    </w:rPr>
                                    <w:t xml:space="preserve">The undersigned, ____________________________________(name), being the ___________________(title), of the business named on this Bidder’s Certification for Local Preference Form, do hereby submit on behalf of the business named herein the Bidder’s Certification for Local Preference Form in order to qualify for a local preference in accordance with the City of Greenville Local Preference Policy and </w:t>
                                  </w:r>
                                  <w:r w:rsidR="00D8036D">
                                    <w:rPr>
                                      <w:rFonts w:eastAsia="Calibri"/>
                                      <w:szCs w:val="18"/>
                                    </w:rPr>
                                    <w:t>d</w:t>
                                  </w:r>
                                  <w:r>
                                    <w:rPr>
                                      <w:rFonts w:eastAsia="Calibri"/>
                                      <w:szCs w:val="18"/>
                                    </w:rPr>
                                    <w:t>o, further, hereby certify as follows:</w:t>
                                  </w:r>
                                </w:p>
                                <w:p w:rsidR="00C01210" w:rsidRDefault="00C01210" w:rsidP="00292DFD">
                                  <w:pPr>
                                    <w:spacing w:after="200" w:line="276" w:lineRule="auto"/>
                                    <w:ind w:left="720" w:right="65" w:hanging="720"/>
                                    <w:contextualSpacing/>
                                    <w:jc w:val="both"/>
                                    <w:rPr>
                                      <w:rFonts w:eastAsia="Calibri"/>
                                      <w:szCs w:val="18"/>
                                    </w:rPr>
                                  </w:pPr>
                                  <w:r>
                                    <w:rPr>
                                      <w:rFonts w:eastAsia="Calibri"/>
                                      <w:szCs w:val="18"/>
                                    </w:rPr>
                                    <w:t xml:space="preserve">   </w:t>
                                  </w:r>
                                </w:p>
                                <w:p w:rsidR="00C01210" w:rsidRDefault="00C01210" w:rsidP="00292DFD">
                                  <w:pPr>
                                    <w:spacing w:after="200" w:line="276" w:lineRule="auto"/>
                                    <w:ind w:left="720" w:right="65" w:hanging="720"/>
                                    <w:contextualSpacing/>
                                    <w:jc w:val="both"/>
                                    <w:rPr>
                                      <w:rFonts w:eastAsia="Calibri"/>
                                      <w:szCs w:val="18"/>
                                    </w:rPr>
                                  </w:pPr>
                                  <w:r>
                                    <w:rPr>
                                      <w:rFonts w:eastAsia="Calibri"/>
                                      <w:szCs w:val="18"/>
                                    </w:rPr>
                                    <w:t xml:space="preserve">    (1)  </w:t>
                                  </w:r>
                                  <w:proofErr w:type="gramStart"/>
                                  <w:r>
                                    <w:rPr>
                                      <w:rFonts w:eastAsia="Calibri"/>
                                      <w:szCs w:val="18"/>
                                    </w:rPr>
                                    <w:t>that</w:t>
                                  </w:r>
                                  <w:proofErr w:type="gramEnd"/>
                                  <w:r>
                                    <w:rPr>
                                      <w:rFonts w:eastAsia="Calibri"/>
                                      <w:szCs w:val="18"/>
                                    </w:rPr>
                                    <w:t xml:space="preserve"> I am the person authorized by the business named herein to file this Form;</w:t>
                                  </w:r>
                                </w:p>
                                <w:p w:rsidR="00C01210" w:rsidRDefault="00C01210" w:rsidP="00292DFD">
                                  <w:pPr>
                                    <w:spacing w:after="200" w:line="276" w:lineRule="auto"/>
                                    <w:ind w:left="720" w:right="65" w:hanging="720"/>
                                    <w:contextualSpacing/>
                                    <w:jc w:val="both"/>
                                    <w:rPr>
                                      <w:rFonts w:eastAsia="Calibri"/>
                                      <w:szCs w:val="18"/>
                                    </w:rPr>
                                  </w:pPr>
                                  <w:r>
                                    <w:rPr>
                                      <w:rFonts w:eastAsia="Calibri"/>
                                      <w:szCs w:val="18"/>
                                    </w:rPr>
                                    <w:t xml:space="preserve">    (2)  </w:t>
                                  </w:r>
                                  <w:proofErr w:type="gramStart"/>
                                  <w:r>
                                    <w:rPr>
                                      <w:rFonts w:eastAsia="Calibri"/>
                                      <w:szCs w:val="18"/>
                                    </w:rPr>
                                    <w:t>that</w:t>
                                  </w:r>
                                  <w:proofErr w:type="gramEnd"/>
                                  <w:r>
                                    <w:rPr>
                                      <w:rFonts w:eastAsia="Calibri"/>
                                      <w:szCs w:val="18"/>
                                    </w:rPr>
                                    <w:t xml:space="preserve"> the information provided in this Form and any accompanying documentation is true, correct, and complete;</w:t>
                                  </w:r>
                                </w:p>
                                <w:p w:rsidR="00C01210" w:rsidRDefault="00C01210" w:rsidP="00292DFD">
                                  <w:pPr>
                                    <w:spacing w:after="200" w:line="276" w:lineRule="auto"/>
                                    <w:ind w:left="515" w:right="65" w:hanging="515"/>
                                    <w:contextualSpacing/>
                                    <w:jc w:val="both"/>
                                    <w:rPr>
                                      <w:rFonts w:eastAsia="Calibri"/>
                                      <w:szCs w:val="18"/>
                                    </w:rPr>
                                  </w:pPr>
                                  <w:r>
                                    <w:rPr>
                                      <w:rFonts w:eastAsia="Calibri"/>
                                      <w:szCs w:val="18"/>
                                    </w:rPr>
                                    <w:t xml:space="preserve">    (3)  that the business named herein has paid and is current on any applicable City of Greenville privilege license fees and on property taxes in the City of Greenville; and      </w:t>
                                  </w:r>
                                </w:p>
                                <w:p w:rsidR="00C01210" w:rsidRDefault="00C01210" w:rsidP="00292DFD">
                                  <w:pPr>
                                    <w:spacing w:after="200" w:line="276" w:lineRule="auto"/>
                                    <w:ind w:left="515" w:right="65" w:hanging="515"/>
                                    <w:contextualSpacing/>
                                    <w:jc w:val="both"/>
                                    <w:rPr>
                                      <w:rFonts w:eastAsia="Calibri"/>
                                      <w:szCs w:val="18"/>
                                    </w:rPr>
                                  </w:pPr>
                                  <w:r>
                                    <w:rPr>
                                      <w:rFonts w:eastAsia="Calibri"/>
                                      <w:szCs w:val="18"/>
                                    </w:rPr>
                                    <w:t xml:space="preserve">    (4)  </w:t>
                                  </w:r>
                                  <w:proofErr w:type="gramStart"/>
                                  <w:r>
                                    <w:rPr>
                                      <w:rFonts w:eastAsia="Calibri"/>
                                      <w:szCs w:val="18"/>
                                    </w:rPr>
                                    <w:t>that</w:t>
                                  </w:r>
                                  <w:proofErr w:type="gramEnd"/>
                                  <w:r>
                                    <w:rPr>
                                      <w:rFonts w:eastAsia="Calibri"/>
                                      <w:szCs w:val="18"/>
                                    </w:rPr>
                                    <w:t xml:space="preserve"> I understand that there is a requirement that the business named herein update this Form in the event any information certified to in this Form materially changes.</w:t>
                                  </w:r>
                                </w:p>
                                <w:p w:rsidR="00C01210" w:rsidRDefault="00C01210" w:rsidP="00292DFD">
                                  <w:pPr>
                                    <w:spacing w:after="200" w:line="276" w:lineRule="auto"/>
                                    <w:ind w:left="515" w:right="65" w:hanging="515"/>
                                    <w:contextualSpacing/>
                                    <w:jc w:val="both"/>
                                    <w:rPr>
                                      <w:rFonts w:eastAsia="Calibri"/>
                                      <w:szCs w:val="18"/>
                                    </w:rPr>
                                  </w:pPr>
                                </w:p>
                                <w:p w:rsidR="00C01210" w:rsidRDefault="00C01210" w:rsidP="00292DFD">
                                  <w:pPr>
                                    <w:spacing w:after="200" w:line="276" w:lineRule="auto"/>
                                    <w:ind w:left="515" w:right="65" w:hanging="515"/>
                                    <w:contextualSpacing/>
                                    <w:jc w:val="both"/>
                                    <w:rPr>
                                      <w:rFonts w:eastAsia="Calibri"/>
                                      <w:szCs w:val="18"/>
                                    </w:rPr>
                                  </w:pPr>
                                </w:p>
                                <w:p w:rsidR="00C01210" w:rsidRDefault="00C01210" w:rsidP="00292DFD">
                                  <w:pPr>
                                    <w:spacing w:after="200" w:line="276" w:lineRule="auto"/>
                                    <w:ind w:left="515" w:right="65" w:hanging="515"/>
                                    <w:contextualSpacing/>
                                    <w:jc w:val="both"/>
                                    <w:rPr>
                                      <w:rFonts w:eastAsia="Calibri"/>
                                      <w:szCs w:val="18"/>
                                    </w:rPr>
                                  </w:pPr>
                                  <w:r>
                                    <w:rPr>
                                      <w:rFonts w:eastAsia="Calibri"/>
                                      <w:szCs w:val="18"/>
                                    </w:rPr>
                                    <w:t>Signature</w:t>
                                  </w:r>
                                  <w:proofErr w:type="gramStart"/>
                                  <w:r>
                                    <w:rPr>
                                      <w:rFonts w:eastAsia="Calibri"/>
                                      <w:szCs w:val="18"/>
                                    </w:rPr>
                                    <w:t>:_</w:t>
                                  </w:r>
                                  <w:proofErr w:type="gramEnd"/>
                                  <w:r>
                                    <w:rPr>
                                      <w:rFonts w:eastAsia="Calibri"/>
                                      <w:szCs w:val="18"/>
                                    </w:rPr>
                                    <w:t xml:space="preserve">___________________________________________________     Date:_________________________    </w:t>
                                  </w:r>
                                </w:p>
                                <w:p w:rsidR="00C01210" w:rsidRDefault="00C01210" w:rsidP="00292DFD">
                                  <w:pPr>
                                    <w:spacing w:after="200" w:line="276" w:lineRule="auto"/>
                                    <w:ind w:left="720" w:right="65" w:hanging="720"/>
                                    <w:contextualSpacing/>
                                    <w:jc w:val="both"/>
                                    <w:rPr>
                                      <w:rFonts w:eastAsia="Calibri"/>
                                      <w:szCs w:val="18"/>
                                    </w:rPr>
                                  </w:pPr>
                                  <w:r>
                                    <w:rPr>
                                      <w:rFonts w:eastAsia="Calibri"/>
                                      <w:szCs w:val="18"/>
                                    </w:rPr>
                                    <w:t xml:space="preserve">          </w:t>
                                  </w:r>
                                </w:p>
                                <w:p w:rsidR="00C01210" w:rsidRDefault="00C012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0;margin-top:.65pt;width:494.35pt;height:211.8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GHiA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" stroked="f">
                      <v:textbox>
                        <w:txbxContent>
                          <w:p w:rsidR="00C01210" w:rsidRDefault="00C01210" w:rsidP="00292DFD">
                            <w:pPr>
                              <w:spacing w:after="200" w:line="276" w:lineRule="auto"/>
                              <w:ind w:right="65"/>
                              <w:contextualSpacing/>
                              <w:jc w:val="both"/>
                              <w:rPr>
                                <w:rFonts w:eastAsia="Calibri"/>
                                <w:szCs w:val="18"/>
                              </w:rPr>
                            </w:pPr>
                          </w:p>
                          <w:p w:rsidR="00C01210" w:rsidRDefault="00C01210" w:rsidP="00292DFD">
                            <w:pPr>
                              <w:spacing w:after="200" w:line="276" w:lineRule="auto"/>
                              <w:ind w:right="65"/>
                              <w:contextualSpacing/>
                              <w:jc w:val="both"/>
                              <w:rPr>
                                <w:rFonts w:eastAsia="Calibri"/>
                                <w:szCs w:val="18"/>
                              </w:rPr>
                            </w:pPr>
                            <w:r>
                              <w:rPr>
                                <w:rFonts w:eastAsia="Calibri"/>
                                <w:szCs w:val="18"/>
                              </w:rPr>
                              <w:t xml:space="preserve">The undersigned, ____________________________________(name), being the ___________________(title), of the business named on this Bidder’s Certification for Local Preference Form, do hereby submit on behalf of the business named herein the Bidder’s Certification for Local Preference Form in order to qualify for a local preference in accordance with the City of Greenville Local Preference Policy and </w:t>
                            </w:r>
                            <w:r w:rsidR="00D8036D">
                              <w:rPr>
                                <w:rFonts w:eastAsia="Calibri"/>
                                <w:szCs w:val="18"/>
                              </w:rPr>
                              <w:t>d</w:t>
                            </w:r>
                            <w:r>
                              <w:rPr>
                                <w:rFonts w:eastAsia="Calibri"/>
                                <w:szCs w:val="18"/>
                              </w:rPr>
                              <w:t>o, further, hereby certify as follows:</w:t>
                            </w:r>
                          </w:p>
                          <w:p w:rsidR="00C01210" w:rsidRDefault="00C01210" w:rsidP="00292DFD">
                            <w:pPr>
                              <w:spacing w:after="200" w:line="276" w:lineRule="auto"/>
                              <w:ind w:left="720" w:right="65" w:hanging="720"/>
                              <w:contextualSpacing/>
                              <w:jc w:val="both"/>
                              <w:rPr>
                                <w:rFonts w:eastAsia="Calibri"/>
                                <w:szCs w:val="18"/>
                              </w:rPr>
                            </w:pPr>
                            <w:r>
                              <w:rPr>
                                <w:rFonts w:eastAsia="Calibri"/>
                                <w:szCs w:val="18"/>
                              </w:rPr>
                              <w:t xml:space="preserve">   </w:t>
                            </w:r>
                          </w:p>
                          <w:p w:rsidR="00C01210" w:rsidRDefault="00C01210" w:rsidP="00292DFD">
                            <w:pPr>
                              <w:spacing w:after="200" w:line="276" w:lineRule="auto"/>
                              <w:ind w:left="720" w:right="65" w:hanging="720"/>
                              <w:contextualSpacing/>
                              <w:jc w:val="both"/>
                              <w:rPr>
                                <w:rFonts w:eastAsia="Calibri"/>
                                <w:szCs w:val="18"/>
                              </w:rPr>
                            </w:pPr>
                            <w:r>
                              <w:rPr>
                                <w:rFonts w:eastAsia="Calibri"/>
                                <w:szCs w:val="18"/>
                              </w:rPr>
                              <w:t xml:space="preserve">    (1)  </w:t>
                            </w:r>
                            <w:proofErr w:type="gramStart"/>
                            <w:r>
                              <w:rPr>
                                <w:rFonts w:eastAsia="Calibri"/>
                                <w:szCs w:val="18"/>
                              </w:rPr>
                              <w:t>that</w:t>
                            </w:r>
                            <w:proofErr w:type="gramEnd"/>
                            <w:r>
                              <w:rPr>
                                <w:rFonts w:eastAsia="Calibri"/>
                                <w:szCs w:val="18"/>
                              </w:rPr>
                              <w:t xml:space="preserve"> I am the person authorized by the business named herein to file this Form;</w:t>
                            </w:r>
                          </w:p>
                          <w:p w:rsidR="00C01210" w:rsidRDefault="00C01210" w:rsidP="00292DFD">
                            <w:pPr>
                              <w:spacing w:after="200" w:line="276" w:lineRule="auto"/>
                              <w:ind w:left="720" w:right="65" w:hanging="720"/>
                              <w:contextualSpacing/>
                              <w:jc w:val="both"/>
                              <w:rPr>
                                <w:rFonts w:eastAsia="Calibri"/>
                                <w:szCs w:val="18"/>
                              </w:rPr>
                            </w:pPr>
                            <w:r>
                              <w:rPr>
                                <w:rFonts w:eastAsia="Calibri"/>
                                <w:szCs w:val="18"/>
                              </w:rPr>
                              <w:t xml:space="preserve">    (2)  </w:t>
                            </w:r>
                            <w:proofErr w:type="gramStart"/>
                            <w:r>
                              <w:rPr>
                                <w:rFonts w:eastAsia="Calibri"/>
                                <w:szCs w:val="18"/>
                              </w:rPr>
                              <w:t>that</w:t>
                            </w:r>
                            <w:proofErr w:type="gramEnd"/>
                            <w:r>
                              <w:rPr>
                                <w:rFonts w:eastAsia="Calibri"/>
                                <w:szCs w:val="18"/>
                              </w:rPr>
                              <w:t xml:space="preserve"> the information provided in this Form and any accompanying documentation is true, correct, and complete;</w:t>
                            </w:r>
                          </w:p>
                          <w:p w:rsidR="00C01210" w:rsidRDefault="00C01210" w:rsidP="00292DFD">
                            <w:pPr>
                              <w:spacing w:after="200" w:line="276" w:lineRule="auto"/>
                              <w:ind w:left="515" w:right="65" w:hanging="515"/>
                              <w:contextualSpacing/>
                              <w:jc w:val="both"/>
                              <w:rPr>
                                <w:rFonts w:eastAsia="Calibri"/>
                                <w:szCs w:val="18"/>
                              </w:rPr>
                            </w:pPr>
                            <w:r>
                              <w:rPr>
                                <w:rFonts w:eastAsia="Calibri"/>
                                <w:szCs w:val="18"/>
                              </w:rPr>
                              <w:t xml:space="preserve">    (3)  that the business named herein has paid and is current on any applicable City of Greenville privilege license fees and on property taxes in the City of Greenville; and      </w:t>
                            </w:r>
                          </w:p>
                          <w:p w:rsidR="00C01210" w:rsidRDefault="00C01210" w:rsidP="00292DFD">
                            <w:pPr>
                              <w:spacing w:after="200" w:line="276" w:lineRule="auto"/>
                              <w:ind w:left="515" w:right="65" w:hanging="515"/>
                              <w:contextualSpacing/>
                              <w:jc w:val="both"/>
                              <w:rPr>
                                <w:rFonts w:eastAsia="Calibri"/>
                                <w:szCs w:val="18"/>
                              </w:rPr>
                            </w:pPr>
                            <w:r>
                              <w:rPr>
                                <w:rFonts w:eastAsia="Calibri"/>
                                <w:szCs w:val="18"/>
                              </w:rPr>
                              <w:t xml:space="preserve">    (4)  </w:t>
                            </w:r>
                            <w:proofErr w:type="gramStart"/>
                            <w:r>
                              <w:rPr>
                                <w:rFonts w:eastAsia="Calibri"/>
                                <w:szCs w:val="18"/>
                              </w:rPr>
                              <w:t>that</w:t>
                            </w:r>
                            <w:proofErr w:type="gramEnd"/>
                            <w:r>
                              <w:rPr>
                                <w:rFonts w:eastAsia="Calibri"/>
                                <w:szCs w:val="18"/>
                              </w:rPr>
                              <w:t xml:space="preserve"> I understand that there is a requirement that the business named herein update this Form in the event any information certified to in this Form materially changes.</w:t>
                            </w:r>
                          </w:p>
                          <w:p w:rsidR="00C01210" w:rsidRDefault="00C01210" w:rsidP="00292DFD">
                            <w:pPr>
                              <w:spacing w:after="200" w:line="276" w:lineRule="auto"/>
                              <w:ind w:left="515" w:right="65" w:hanging="515"/>
                              <w:contextualSpacing/>
                              <w:jc w:val="both"/>
                              <w:rPr>
                                <w:rFonts w:eastAsia="Calibri"/>
                                <w:szCs w:val="18"/>
                              </w:rPr>
                            </w:pPr>
                          </w:p>
                          <w:p w:rsidR="00C01210" w:rsidRDefault="00C01210" w:rsidP="00292DFD">
                            <w:pPr>
                              <w:spacing w:after="200" w:line="276" w:lineRule="auto"/>
                              <w:ind w:left="515" w:right="65" w:hanging="515"/>
                              <w:contextualSpacing/>
                              <w:jc w:val="both"/>
                              <w:rPr>
                                <w:rFonts w:eastAsia="Calibri"/>
                                <w:szCs w:val="18"/>
                              </w:rPr>
                            </w:pPr>
                          </w:p>
                          <w:p w:rsidR="00C01210" w:rsidRDefault="00C01210" w:rsidP="00292DFD">
                            <w:pPr>
                              <w:spacing w:after="200" w:line="276" w:lineRule="auto"/>
                              <w:ind w:left="515" w:right="65" w:hanging="515"/>
                              <w:contextualSpacing/>
                              <w:jc w:val="both"/>
                              <w:rPr>
                                <w:rFonts w:eastAsia="Calibri"/>
                                <w:szCs w:val="18"/>
                              </w:rPr>
                            </w:pPr>
                            <w:r>
                              <w:rPr>
                                <w:rFonts w:eastAsia="Calibri"/>
                                <w:szCs w:val="18"/>
                              </w:rPr>
                              <w:t>Signature</w:t>
                            </w:r>
                            <w:proofErr w:type="gramStart"/>
                            <w:r>
                              <w:rPr>
                                <w:rFonts w:eastAsia="Calibri"/>
                                <w:szCs w:val="18"/>
                              </w:rPr>
                              <w:t>:_</w:t>
                            </w:r>
                            <w:proofErr w:type="gramEnd"/>
                            <w:r>
                              <w:rPr>
                                <w:rFonts w:eastAsia="Calibri"/>
                                <w:szCs w:val="18"/>
                              </w:rPr>
                              <w:t xml:space="preserve">___________________________________________________     Date:_________________________    </w:t>
                            </w:r>
                          </w:p>
                          <w:p w:rsidR="00C01210" w:rsidRDefault="00C01210" w:rsidP="00292DFD">
                            <w:pPr>
                              <w:spacing w:after="200" w:line="276" w:lineRule="auto"/>
                              <w:ind w:left="720" w:right="65" w:hanging="720"/>
                              <w:contextualSpacing/>
                              <w:jc w:val="both"/>
                              <w:rPr>
                                <w:rFonts w:eastAsia="Calibri"/>
                                <w:szCs w:val="18"/>
                              </w:rPr>
                            </w:pPr>
                            <w:r>
                              <w:rPr>
                                <w:rFonts w:eastAsia="Calibri"/>
                                <w:szCs w:val="18"/>
                              </w:rPr>
                              <w:t xml:space="preserve">          </w:t>
                            </w:r>
                          </w:p>
                          <w:p w:rsidR="00C01210" w:rsidRDefault="00C01210"/>
                        </w:txbxContent>
                      </v:textbox>
                    </v:shape>
                  </w:pict>
                </mc:Fallback>
              </mc:AlternateContent>
            </w:r>
          </w:p>
          <w:p w:rsidR="00C01210" w:rsidRDefault="00C01210" w:rsidP="005A216D">
            <w:pPr>
              <w:spacing w:after="200" w:line="276" w:lineRule="auto"/>
              <w:ind w:left="720" w:right="65"/>
              <w:contextualSpacing/>
              <w:jc w:val="both"/>
              <w:rPr>
                <w:rFonts w:eastAsia="Calibri"/>
                <w:szCs w:val="18"/>
              </w:rPr>
            </w:pPr>
          </w:p>
          <w:p w:rsidR="00C01210" w:rsidRDefault="00C01210" w:rsidP="005A216D">
            <w:pPr>
              <w:spacing w:after="200" w:line="276" w:lineRule="auto"/>
              <w:ind w:left="720" w:right="65"/>
              <w:contextualSpacing/>
              <w:jc w:val="both"/>
              <w:rPr>
                <w:rFonts w:eastAsia="Calibri"/>
                <w:szCs w:val="18"/>
              </w:rPr>
            </w:pPr>
          </w:p>
          <w:p w:rsidR="00C01210" w:rsidRDefault="00C01210" w:rsidP="005A216D">
            <w:pPr>
              <w:spacing w:after="200" w:line="276" w:lineRule="auto"/>
              <w:ind w:left="720" w:right="65"/>
              <w:contextualSpacing/>
              <w:jc w:val="both"/>
              <w:rPr>
                <w:rFonts w:eastAsia="Calibri"/>
                <w:szCs w:val="18"/>
              </w:rPr>
            </w:pPr>
          </w:p>
          <w:p w:rsidR="00C01210" w:rsidRDefault="00C01210" w:rsidP="005A216D">
            <w:pPr>
              <w:spacing w:after="200" w:line="276" w:lineRule="auto"/>
              <w:ind w:left="720" w:right="65"/>
              <w:contextualSpacing/>
              <w:jc w:val="both"/>
              <w:rPr>
                <w:rFonts w:eastAsia="Calibri"/>
                <w:szCs w:val="18"/>
              </w:rPr>
            </w:pPr>
          </w:p>
          <w:p w:rsidR="00C01210" w:rsidRDefault="00C01210" w:rsidP="005A216D">
            <w:pPr>
              <w:spacing w:after="200" w:line="276" w:lineRule="auto"/>
              <w:ind w:left="720" w:right="65"/>
              <w:contextualSpacing/>
              <w:jc w:val="both"/>
              <w:rPr>
                <w:rFonts w:eastAsia="Calibri"/>
                <w:szCs w:val="18"/>
              </w:rPr>
            </w:pPr>
          </w:p>
          <w:p w:rsidR="00C01210" w:rsidRDefault="00C01210" w:rsidP="005A216D">
            <w:pPr>
              <w:spacing w:after="200" w:line="276" w:lineRule="auto"/>
              <w:ind w:left="720" w:right="65"/>
              <w:contextualSpacing/>
              <w:jc w:val="both"/>
              <w:rPr>
                <w:rFonts w:eastAsia="Calibri"/>
                <w:szCs w:val="18"/>
              </w:rPr>
            </w:pPr>
          </w:p>
          <w:p w:rsidR="00C01210" w:rsidRDefault="00C01210" w:rsidP="005A216D">
            <w:pPr>
              <w:spacing w:after="200" w:line="276" w:lineRule="auto"/>
              <w:ind w:left="720" w:right="65"/>
              <w:contextualSpacing/>
              <w:jc w:val="both"/>
              <w:rPr>
                <w:rFonts w:eastAsia="Calibri"/>
                <w:szCs w:val="18"/>
              </w:rPr>
            </w:pPr>
          </w:p>
          <w:p w:rsidR="00C01210" w:rsidRDefault="00C01210" w:rsidP="005A216D">
            <w:pPr>
              <w:spacing w:after="200" w:line="276" w:lineRule="auto"/>
              <w:ind w:left="720" w:right="65"/>
              <w:contextualSpacing/>
              <w:jc w:val="both"/>
              <w:rPr>
                <w:rFonts w:eastAsia="Calibri"/>
                <w:szCs w:val="18"/>
              </w:rPr>
            </w:pPr>
          </w:p>
          <w:p w:rsidR="00C01210" w:rsidRPr="00630012" w:rsidRDefault="00971C79" w:rsidP="005A216D">
            <w:pPr>
              <w:spacing w:after="200" w:line="276" w:lineRule="auto"/>
              <w:ind w:left="720" w:right="65"/>
              <w:contextualSpacing/>
              <w:jc w:val="both"/>
              <w:rPr>
                <w:rFonts w:eastAsia="Calibri"/>
                <w:szCs w:val="18"/>
              </w:rPr>
            </w:pPr>
            <w:r>
              <w:rPr>
                <w:rFonts w:eastAsia="Calibri"/>
                <w:noProof/>
                <w:szCs w:val="18"/>
              </w:rPr>
              <mc:AlternateContent>
                <mc:Choice Requires="wps">
                  <w:drawing>
                    <wp:anchor distT="0" distB="0" distL="114300" distR="114300" simplePos="0" relativeHeight="251674624" behindDoc="0" locked="0" layoutInCell="1" allowOverlap="1" wp14:anchorId="634B36EF" wp14:editId="578756F9">
                      <wp:simplePos x="0" y="0"/>
                      <wp:positionH relativeFrom="column">
                        <wp:posOffset>-71755</wp:posOffset>
                      </wp:positionH>
                      <wp:positionV relativeFrom="paragraph">
                        <wp:posOffset>1111885</wp:posOffset>
                      </wp:positionV>
                      <wp:extent cx="6391275" cy="2349500"/>
                      <wp:effectExtent l="0" t="0" r="28575" b="127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349500"/>
                              </a:xfrm>
                              <a:prstGeom prst="rect">
                                <a:avLst/>
                              </a:prstGeom>
                              <a:solidFill>
                                <a:srgbClr val="FFFFFF"/>
                              </a:solidFill>
                              <a:ln w="9525">
                                <a:solidFill>
                                  <a:srgbClr val="000000"/>
                                </a:solidFill>
                                <a:miter lim="800000"/>
                                <a:headEnd/>
                                <a:tailEnd/>
                              </a:ln>
                            </wps:spPr>
                            <wps:txbx>
                              <w:txbxContent>
                                <w:p w:rsidR="00C01210" w:rsidRPr="00FF793A" w:rsidRDefault="00C01210" w:rsidP="00FF793A">
                                  <w:pPr>
                                    <w:jc w:val="both"/>
                                    <w:rPr>
                                      <w:rFonts w:eastAsia="Calibri"/>
                                      <w:b/>
                                      <w:sz w:val="16"/>
                                      <w:szCs w:val="16"/>
                                    </w:rPr>
                                  </w:pPr>
                                  <w:r w:rsidRPr="00FF793A">
                                    <w:rPr>
                                      <w:rFonts w:eastAsia="Calibri"/>
                                      <w:b/>
                                      <w:sz w:val="16"/>
                                      <w:szCs w:val="16"/>
                                    </w:rPr>
                                    <w:t xml:space="preserve">FOR </w:t>
                                  </w:r>
                                  <w:r>
                                    <w:rPr>
                                      <w:rFonts w:eastAsia="Calibri"/>
                                      <w:b/>
                                      <w:sz w:val="16"/>
                                      <w:szCs w:val="16"/>
                                    </w:rPr>
                                    <w:t>INTERNAL</w:t>
                                  </w:r>
                                  <w:r w:rsidRPr="00FF793A">
                                    <w:rPr>
                                      <w:rFonts w:eastAsia="Calibri"/>
                                      <w:b/>
                                      <w:sz w:val="16"/>
                                      <w:szCs w:val="16"/>
                                    </w:rPr>
                                    <w:t xml:space="preserve"> USE ONLY:</w:t>
                                  </w:r>
                                </w:p>
                                <w:p w:rsidR="00C01210" w:rsidRPr="00FF793A" w:rsidRDefault="00C01210" w:rsidP="00FF793A">
                                  <w:pPr>
                                    <w:jc w:val="both"/>
                                    <w:rPr>
                                      <w:rFonts w:eastAsia="Calibri"/>
                                      <w:b/>
                                      <w:sz w:val="16"/>
                                      <w:szCs w:val="16"/>
                                    </w:rPr>
                                  </w:pPr>
                                </w:p>
                                <w:p w:rsidR="00C01210" w:rsidRPr="00FF793A" w:rsidRDefault="00C01210" w:rsidP="00FF793A">
                                  <w:pPr>
                                    <w:jc w:val="both"/>
                                    <w:rPr>
                                      <w:rFonts w:eastAsia="Calibri"/>
                                      <w:b/>
                                      <w:sz w:val="16"/>
                                      <w:szCs w:val="16"/>
                                    </w:rPr>
                                  </w:pPr>
                                  <w:proofErr w:type="gramStart"/>
                                  <w:r w:rsidRPr="00FF793A">
                                    <w:rPr>
                                      <w:rFonts w:eastAsia="Calibri"/>
                                      <w:b/>
                                      <w:sz w:val="16"/>
                                      <w:szCs w:val="16"/>
                                    </w:rPr>
                                    <w:t>Form  Reviewed</w:t>
                                  </w:r>
                                  <w:proofErr w:type="gramEnd"/>
                                  <w:r w:rsidRPr="00FF793A">
                                    <w:rPr>
                                      <w:rFonts w:eastAsia="Calibri"/>
                                      <w:b/>
                                      <w:sz w:val="16"/>
                                      <w:szCs w:val="16"/>
                                    </w:rPr>
                                    <w:t xml:space="preserve"> By:___________________________________________   Date:___________________</w:t>
                                  </w:r>
                                </w:p>
                                <w:p w:rsidR="00C01210" w:rsidRPr="00FF793A" w:rsidRDefault="00C01210" w:rsidP="00FF793A">
                                  <w:pPr>
                                    <w:jc w:val="both"/>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 xml:space="preserve">Office or Store Located in City or ETJ   </w:t>
                                  </w:r>
                                  <w:r>
                                    <w:rPr>
                                      <w:rFonts w:eastAsia="Calibri"/>
                                      <w:b/>
                                      <w:sz w:val="16"/>
                                      <w:szCs w:val="16"/>
                                    </w:rPr>
                                    <w:tab/>
                                    <w:t xml:space="preserve">    </w:t>
                                  </w:r>
                                  <w:r w:rsidRPr="00FF793A">
                                    <w:rPr>
                                      <w:rFonts w:eastAsia="Calibri"/>
                                      <w:b/>
                                      <w:sz w:val="16"/>
                                      <w:szCs w:val="16"/>
                                    </w:rPr>
                                    <w:t xml:space="preserve">______Yes </w:t>
                                  </w:r>
                                  <w:r>
                                    <w:rPr>
                                      <w:rFonts w:eastAsia="Calibri"/>
                                      <w:b/>
                                      <w:sz w:val="16"/>
                                      <w:szCs w:val="16"/>
                                    </w:rPr>
                                    <w:t xml:space="preserve">     </w:t>
                                  </w:r>
                                  <w:r w:rsidRPr="00FF793A">
                                    <w:rPr>
                                      <w:rFonts w:eastAsia="Calibri"/>
                                      <w:b/>
                                      <w:sz w:val="16"/>
                                      <w:szCs w:val="16"/>
                                    </w:rPr>
                                    <w:t xml:space="preserve"> ___</w:t>
                                  </w:r>
                                  <w:r>
                                    <w:rPr>
                                      <w:rFonts w:eastAsia="Calibri"/>
                                      <w:b/>
                                      <w:sz w:val="16"/>
                                      <w:szCs w:val="16"/>
                                    </w:rPr>
                                    <w:t>_</w:t>
                                  </w:r>
                                  <w:r w:rsidRPr="00FF793A">
                                    <w:rPr>
                                      <w:rFonts w:eastAsia="Calibri"/>
                                      <w:b/>
                                      <w:sz w:val="16"/>
                                      <w:szCs w:val="16"/>
                                    </w:rPr>
                                    <w:t>_</w:t>
                                  </w:r>
                                  <w:proofErr w:type="gramStart"/>
                                  <w:r w:rsidRPr="00FF793A">
                                    <w:rPr>
                                      <w:rFonts w:eastAsia="Calibri"/>
                                      <w:b/>
                                      <w:sz w:val="16"/>
                                      <w:szCs w:val="16"/>
                                    </w:rPr>
                                    <w:t xml:space="preserve">No  </w:t>
                                  </w:r>
                                  <w:r w:rsidR="00D8036D">
                                    <w:rPr>
                                      <w:rFonts w:eastAsia="Calibri"/>
                                      <w:b/>
                                      <w:sz w:val="16"/>
                                      <w:szCs w:val="16"/>
                                    </w:rPr>
                                    <w:t>_</w:t>
                                  </w:r>
                                  <w:proofErr w:type="gramEnd"/>
                                  <w:r w:rsidR="00D8036D">
                                    <w:rPr>
                                      <w:rFonts w:eastAsia="Calibri"/>
                                      <w:b/>
                                      <w:sz w:val="16"/>
                                      <w:szCs w:val="16"/>
                                    </w:rPr>
                                    <w:t>____N/A</w:t>
                                  </w:r>
                                  <w:r>
                                    <w:rPr>
                                      <w:rFonts w:eastAsia="Calibri"/>
                                      <w:b/>
                                      <w:sz w:val="16"/>
                                      <w:szCs w:val="16"/>
                                    </w:rPr>
                                    <w:t xml:space="preserve">       </w:t>
                                  </w:r>
                                  <w:r w:rsidRPr="00FF793A">
                                    <w:rPr>
                                      <w:rFonts w:eastAsia="Calibri"/>
                                      <w:b/>
                                      <w:sz w:val="16"/>
                                      <w:szCs w:val="16"/>
                                    </w:rPr>
                                    <w:t>Verified By: _____________</w:t>
                                  </w:r>
                                  <w:r>
                                    <w:rPr>
                                      <w:rFonts w:eastAsia="Calibri"/>
                                      <w:b/>
                                      <w:sz w:val="16"/>
                                      <w:szCs w:val="16"/>
                                    </w:rPr>
                                    <w:t>________</w:t>
                                  </w:r>
                                  <w:r w:rsidRPr="00FF793A">
                                    <w:rPr>
                                      <w:rFonts w:eastAsia="Calibri"/>
                                      <w:b/>
                                      <w:sz w:val="16"/>
                                      <w:szCs w:val="16"/>
                                    </w:rPr>
                                    <w:t xml:space="preserve"> Date:_________</w:t>
                                  </w:r>
                                  <w:r>
                                    <w:rPr>
                                      <w:rFonts w:eastAsia="Calibri"/>
                                      <w:b/>
                                      <w:sz w:val="16"/>
                                      <w:szCs w:val="16"/>
                                    </w:rPr>
                                    <w:t>_</w:t>
                                  </w:r>
                                  <w:r w:rsidRPr="00FF793A">
                                    <w:rPr>
                                      <w:rFonts w:eastAsia="Calibri"/>
                                      <w:b/>
                                      <w:sz w:val="16"/>
                                      <w:szCs w:val="16"/>
                                    </w:rPr>
                                    <w:t>__</w:t>
                                  </w:r>
                                </w:p>
                                <w:p w:rsidR="00C01210" w:rsidRPr="00FF793A" w:rsidRDefault="00C01210" w:rsidP="00FF793A">
                                  <w:pPr>
                                    <w:jc w:val="both"/>
                                    <w:rPr>
                                      <w:rFonts w:eastAsia="Calibri"/>
                                      <w:b/>
                                      <w:sz w:val="16"/>
                                      <w:szCs w:val="16"/>
                                    </w:rPr>
                                  </w:pPr>
                                </w:p>
                                <w:p w:rsidR="00C01210" w:rsidRPr="00FF793A" w:rsidRDefault="00C01210" w:rsidP="007A0435">
                                  <w:pPr>
                                    <w:rPr>
                                      <w:rFonts w:eastAsia="Calibri"/>
                                      <w:b/>
                                      <w:sz w:val="16"/>
                                      <w:szCs w:val="16"/>
                                    </w:rPr>
                                  </w:pPr>
                                  <w:proofErr w:type="gramStart"/>
                                  <w:r w:rsidRPr="00FF793A">
                                    <w:rPr>
                                      <w:rFonts w:eastAsia="Calibri"/>
                                      <w:b/>
                                      <w:sz w:val="16"/>
                                      <w:szCs w:val="16"/>
                                    </w:rPr>
                                    <w:t>Office</w:t>
                                  </w:r>
                                  <w:r w:rsidR="00D8036D">
                                    <w:rPr>
                                      <w:rFonts w:eastAsia="Calibri"/>
                                      <w:b/>
                                      <w:sz w:val="16"/>
                                      <w:szCs w:val="16"/>
                                    </w:rPr>
                                    <w:t xml:space="preserve"> </w:t>
                                  </w:r>
                                  <w:r w:rsidRPr="00FF793A">
                                    <w:rPr>
                                      <w:rFonts w:eastAsia="Calibri"/>
                                      <w:b/>
                                      <w:sz w:val="16"/>
                                      <w:szCs w:val="16"/>
                                    </w:rPr>
                                    <w:t xml:space="preserve"> or</w:t>
                                  </w:r>
                                  <w:proofErr w:type="gramEnd"/>
                                  <w:r w:rsidRPr="00FF793A">
                                    <w:rPr>
                                      <w:rFonts w:eastAsia="Calibri"/>
                                      <w:b/>
                                      <w:sz w:val="16"/>
                                      <w:szCs w:val="16"/>
                                    </w:rPr>
                                    <w:t xml:space="preserve"> Store 500 </w:t>
                                  </w:r>
                                  <w:proofErr w:type="spellStart"/>
                                  <w:r w:rsidRPr="00FF793A">
                                    <w:rPr>
                                      <w:rFonts w:eastAsia="Calibri"/>
                                      <w:b/>
                                      <w:sz w:val="16"/>
                                      <w:szCs w:val="16"/>
                                    </w:rPr>
                                    <w:t>Sq.ft</w:t>
                                  </w:r>
                                  <w:proofErr w:type="spellEnd"/>
                                  <w:r w:rsidRPr="00FF793A">
                                    <w:rPr>
                                      <w:rFonts w:eastAsia="Calibri"/>
                                      <w:b/>
                                      <w:sz w:val="16"/>
                                      <w:szCs w:val="16"/>
                                    </w:rPr>
                                    <w:t xml:space="preserve">. or More       </w:t>
                                  </w:r>
                                  <w:r>
                                    <w:rPr>
                                      <w:rFonts w:eastAsia="Calibri"/>
                                      <w:b/>
                                      <w:sz w:val="16"/>
                                      <w:szCs w:val="16"/>
                                    </w:rPr>
                                    <w:t xml:space="preserve">            ___</w:t>
                                  </w:r>
                                  <w:r w:rsidRPr="00FF793A">
                                    <w:rPr>
                                      <w:rFonts w:eastAsia="Calibri"/>
                                      <w:b/>
                                      <w:sz w:val="16"/>
                                      <w:szCs w:val="16"/>
                                    </w:rPr>
                                    <w:t>___Yes</w:t>
                                  </w:r>
                                  <w:r>
                                    <w:rPr>
                                      <w:rFonts w:eastAsia="Calibri"/>
                                      <w:b/>
                                      <w:sz w:val="16"/>
                                      <w:szCs w:val="16"/>
                                    </w:rPr>
                                    <w:t xml:space="preserve">      </w:t>
                                  </w:r>
                                  <w:r w:rsidRPr="00FF793A">
                                    <w:rPr>
                                      <w:rFonts w:eastAsia="Calibri"/>
                                      <w:b/>
                                      <w:sz w:val="16"/>
                                      <w:szCs w:val="16"/>
                                    </w:rPr>
                                    <w:t xml:space="preserve"> ____</w:t>
                                  </w:r>
                                  <w:r>
                                    <w:rPr>
                                      <w:rFonts w:eastAsia="Calibri"/>
                                      <w:b/>
                                      <w:sz w:val="16"/>
                                      <w:szCs w:val="16"/>
                                    </w:rPr>
                                    <w:t>_</w:t>
                                  </w:r>
                                  <w:r w:rsidRPr="00FF793A">
                                    <w:rPr>
                                      <w:rFonts w:eastAsia="Calibri"/>
                                      <w:b/>
                                      <w:sz w:val="16"/>
                                      <w:szCs w:val="16"/>
                                    </w:rPr>
                                    <w:t xml:space="preserve">No </w:t>
                                  </w:r>
                                  <w:r w:rsidR="00D8036D">
                                    <w:rPr>
                                      <w:rFonts w:eastAsia="Calibri"/>
                                      <w:b/>
                                      <w:sz w:val="16"/>
                                      <w:szCs w:val="16"/>
                                    </w:rPr>
                                    <w:t>_____N/A</w:t>
                                  </w:r>
                                  <w:r w:rsidRPr="00FF793A">
                                    <w:rPr>
                                      <w:rFonts w:eastAsia="Calibri"/>
                                      <w:b/>
                                      <w:sz w:val="16"/>
                                      <w:szCs w:val="16"/>
                                    </w:rPr>
                                    <w:t xml:space="preserve"> </w:t>
                                  </w:r>
                                  <w:r>
                                    <w:rPr>
                                      <w:rFonts w:eastAsia="Calibri"/>
                                      <w:b/>
                                      <w:sz w:val="16"/>
                                      <w:szCs w:val="16"/>
                                    </w:rPr>
                                    <w:t xml:space="preserve">      </w:t>
                                  </w:r>
                                  <w:r w:rsidRPr="00FF793A">
                                    <w:rPr>
                                      <w:rFonts w:eastAsia="Calibri"/>
                                      <w:b/>
                                      <w:sz w:val="16"/>
                                      <w:szCs w:val="16"/>
                                    </w:rPr>
                                    <w:t>Verified By: ____________</w:t>
                                  </w:r>
                                  <w:r>
                                    <w:rPr>
                                      <w:rFonts w:eastAsia="Calibri"/>
                                      <w:b/>
                                      <w:sz w:val="16"/>
                                      <w:szCs w:val="16"/>
                                    </w:rPr>
                                    <w:t>_________D</w:t>
                                  </w:r>
                                  <w:r w:rsidRPr="00FF793A">
                                    <w:rPr>
                                      <w:rFonts w:eastAsia="Calibri"/>
                                      <w:b/>
                                      <w:sz w:val="16"/>
                                      <w:szCs w:val="16"/>
                                    </w:rPr>
                                    <w:t>ate:_________</w:t>
                                  </w:r>
                                  <w:r>
                                    <w:rPr>
                                      <w:rFonts w:eastAsia="Calibri"/>
                                      <w:b/>
                                      <w:sz w:val="16"/>
                                      <w:szCs w:val="16"/>
                                    </w:rPr>
                                    <w:t>___</w:t>
                                  </w:r>
                                </w:p>
                                <w:p w:rsidR="00C01210" w:rsidRPr="00FF793A" w:rsidRDefault="00C01210" w:rsidP="00FF793A">
                                  <w:pPr>
                                    <w:jc w:val="both"/>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Office or Store with 3 Employees or More</w:t>
                                  </w:r>
                                  <w:r>
                                    <w:rPr>
                                      <w:rFonts w:eastAsia="Calibri"/>
                                      <w:b/>
                                      <w:sz w:val="16"/>
                                      <w:szCs w:val="16"/>
                                    </w:rPr>
                                    <w:t xml:space="preserve">     </w:t>
                                  </w:r>
                                  <w:r w:rsidR="00D8036D">
                                    <w:rPr>
                                      <w:rFonts w:eastAsia="Calibri"/>
                                      <w:b/>
                                      <w:sz w:val="16"/>
                                      <w:szCs w:val="16"/>
                                    </w:rPr>
                                    <w:t xml:space="preserve"> _</w:t>
                                  </w:r>
                                  <w:r w:rsidRPr="00FF793A">
                                    <w:rPr>
                                      <w:rFonts w:eastAsia="Calibri"/>
                                      <w:b/>
                                      <w:sz w:val="16"/>
                                      <w:szCs w:val="16"/>
                                    </w:rPr>
                                    <w:t>_____</w:t>
                                  </w:r>
                                  <w:r>
                                    <w:rPr>
                                      <w:rFonts w:eastAsia="Calibri"/>
                                      <w:b/>
                                      <w:sz w:val="16"/>
                                      <w:szCs w:val="16"/>
                                    </w:rPr>
                                    <w:t xml:space="preserve"> </w:t>
                                  </w:r>
                                  <w:r w:rsidRPr="00FF793A">
                                    <w:rPr>
                                      <w:rFonts w:eastAsia="Calibri"/>
                                      <w:b/>
                                      <w:sz w:val="16"/>
                                      <w:szCs w:val="16"/>
                                    </w:rPr>
                                    <w:t xml:space="preserve">Yes  </w:t>
                                  </w:r>
                                  <w:r>
                                    <w:rPr>
                                      <w:rFonts w:eastAsia="Calibri"/>
                                      <w:b/>
                                      <w:sz w:val="16"/>
                                      <w:szCs w:val="16"/>
                                    </w:rPr>
                                    <w:t xml:space="preserve">    </w:t>
                                  </w:r>
                                  <w:r w:rsidRPr="00FF793A">
                                    <w:rPr>
                                      <w:rFonts w:eastAsia="Calibri"/>
                                      <w:b/>
                                      <w:sz w:val="16"/>
                                      <w:szCs w:val="16"/>
                                    </w:rPr>
                                    <w:t>_____</w:t>
                                  </w:r>
                                  <w:proofErr w:type="spellStart"/>
                                  <w:r w:rsidRPr="00FF793A">
                                    <w:rPr>
                                      <w:rFonts w:eastAsia="Calibri"/>
                                      <w:b/>
                                      <w:sz w:val="16"/>
                                      <w:szCs w:val="16"/>
                                    </w:rPr>
                                    <w:t>No</w:t>
                                  </w:r>
                                  <w:r w:rsidR="003220F4">
                                    <w:rPr>
                                      <w:rFonts w:eastAsia="Calibri"/>
                                      <w:b/>
                                      <w:sz w:val="16"/>
                                      <w:szCs w:val="16"/>
                                    </w:rPr>
                                    <w:t>__</w:t>
                                  </w:r>
                                  <w:r w:rsidR="00D8036D">
                                    <w:rPr>
                                      <w:rFonts w:eastAsia="Calibri"/>
                                      <w:b/>
                                      <w:sz w:val="16"/>
                                      <w:szCs w:val="16"/>
                                    </w:rPr>
                                    <w:t>___N</w:t>
                                  </w:r>
                                  <w:proofErr w:type="spellEnd"/>
                                  <w:r w:rsidR="00D8036D">
                                    <w:rPr>
                                      <w:rFonts w:eastAsia="Calibri"/>
                                      <w:b/>
                                      <w:sz w:val="16"/>
                                      <w:szCs w:val="16"/>
                                    </w:rPr>
                                    <w:t>/A</w:t>
                                  </w:r>
                                  <w:r>
                                    <w:rPr>
                                      <w:rFonts w:eastAsia="Calibri"/>
                                      <w:b/>
                                      <w:sz w:val="16"/>
                                      <w:szCs w:val="16"/>
                                    </w:rPr>
                                    <w:t xml:space="preserve">        V</w:t>
                                  </w:r>
                                  <w:r w:rsidRPr="00FF793A">
                                    <w:rPr>
                                      <w:rFonts w:eastAsia="Calibri"/>
                                      <w:b/>
                                      <w:sz w:val="16"/>
                                      <w:szCs w:val="16"/>
                                    </w:rPr>
                                    <w:t>erified By: _________</w:t>
                                  </w:r>
                                  <w:r>
                                    <w:rPr>
                                      <w:rFonts w:eastAsia="Calibri"/>
                                      <w:b/>
                                      <w:sz w:val="16"/>
                                      <w:szCs w:val="16"/>
                                    </w:rPr>
                                    <w:t>____________</w:t>
                                  </w:r>
                                  <w:r w:rsidRPr="00FF793A">
                                    <w:rPr>
                                      <w:rFonts w:eastAsia="Calibri"/>
                                      <w:b/>
                                      <w:sz w:val="16"/>
                                      <w:szCs w:val="16"/>
                                    </w:rPr>
                                    <w:t xml:space="preserve"> Date: ________</w:t>
                                  </w:r>
                                  <w:r>
                                    <w:rPr>
                                      <w:rFonts w:eastAsia="Calibri"/>
                                      <w:b/>
                                      <w:sz w:val="16"/>
                                      <w:szCs w:val="16"/>
                                    </w:rPr>
                                    <w:t>__</w:t>
                                  </w:r>
                                  <w:r w:rsidRPr="00FF793A">
                                    <w:rPr>
                                      <w:rFonts w:eastAsia="Calibri"/>
                                      <w:b/>
                                      <w:sz w:val="16"/>
                                      <w:szCs w:val="16"/>
                                    </w:rPr>
                                    <w:t>_</w:t>
                                  </w:r>
                                </w:p>
                                <w:p w:rsidR="00C01210" w:rsidRPr="00FF793A" w:rsidRDefault="00C01210" w:rsidP="007A0435">
                                  <w:pPr>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 xml:space="preserve">Office Located in Residence for 1 Year </w:t>
                                  </w:r>
                                  <w:proofErr w:type="gramStart"/>
                                  <w:r w:rsidRPr="00FF793A">
                                    <w:rPr>
                                      <w:rFonts w:eastAsia="Calibri"/>
                                      <w:b/>
                                      <w:sz w:val="16"/>
                                      <w:szCs w:val="16"/>
                                    </w:rPr>
                                    <w:t>o</w:t>
                                  </w:r>
                                  <w:r w:rsidR="003220F4">
                                    <w:rPr>
                                      <w:rFonts w:eastAsia="Calibri"/>
                                      <w:b/>
                                      <w:sz w:val="16"/>
                                      <w:szCs w:val="16"/>
                                    </w:rPr>
                                    <w:t xml:space="preserve">r </w:t>
                                  </w:r>
                                  <w:r w:rsidRPr="00FF793A">
                                    <w:rPr>
                                      <w:rFonts w:eastAsia="Calibri"/>
                                      <w:b/>
                                      <w:sz w:val="16"/>
                                      <w:szCs w:val="16"/>
                                    </w:rPr>
                                    <w:t xml:space="preserve"> More</w:t>
                                  </w:r>
                                  <w:proofErr w:type="gramEnd"/>
                                  <w:r w:rsidRPr="00FF793A">
                                    <w:rPr>
                                      <w:rFonts w:eastAsia="Calibri"/>
                                      <w:b/>
                                      <w:sz w:val="16"/>
                                      <w:szCs w:val="16"/>
                                    </w:rPr>
                                    <w:t xml:space="preserve">  </w:t>
                                  </w:r>
                                  <w:r>
                                    <w:rPr>
                                      <w:rFonts w:eastAsia="Calibri"/>
                                      <w:b/>
                                      <w:sz w:val="16"/>
                                      <w:szCs w:val="16"/>
                                    </w:rPr>
                                    <w:t xml:space="preserve"> </w:t>
                                  </w:r>
                                  <w:r w:rsidRPr="00FF793A">
                                    <w:rPr>
                                      <w:rFonts w:eastAsia="Calibri"/>
                                      <w:b/>
                                      <w:sz w:val="16"/>
                                      <w:szCs w:val="16"/>
                                    </w:rPr>
                                    <w:t xml:space="preserve">______Yes  _____No </w:t>
                                  </w:r>
                                  <w:r w:rsidR="003220F4">
                                    <w:rPr>
                                      <w:rFonts w:eastAsia="Calibri"/>
                                      <w:b/>
                                      <w:sz w:val="16"/>
                                      <w:szCs w:val="16"/>
                                    </w:rPr>
                                    <w:t>____N/A</w:t>
                                  </w:r>
                                  <w:r w:rsidRPr="00FF793A">
                                    <w:rPr>
                                      <w:rFonts w:eastAsia="Calibri"/>
                                      <w:b/>
                                      <w:sz w:val="16"/>
                                      <w:szCs w:val="16"/>
                                    </w:rPr>
                                    <w:t xml:space="preserve"> </w:t>
                                  </w:r>
                                  <w:r>
                                    <w:rPr>
                                      <w:rFonts w:eastAsia="Calibri"/>
                                      <w:b/>
                                      <w:sz w:val="16"/>
                                      <w:szCs w:val="16"/>
                                    </w:rPr>
                                    <w:t xml:space="preserve">      </w:t>
                                  </w:r>
                                  <w:r w:rsidRPr="00FF793A">
                                    <w:rPr>
                                      <w:rFonts w:eastAsia="Calibri"/>
                                      <w:b/>
                                      <w:sz w:val="16"/>
                                      <w:szCs w:val="16"/>
                                    </w:rPr>
                                    <w:t>Verified By:____________</w:t>
                                  </w:r>
                                  <w:r>
                                    <w:rPr>
                                      <w:rFonts w:eastAsia="Calibri"/>
                                      <w:b/>
                                      <w:sz w:val="16"/>
                                      <w:szCs w:val="16"/>
                                    </w:rPr>
                                    <w:t xml:space="preserve">_________  </w:t>
                                  </w:r>
                                  <w:r w:rsidRPr="00FF793A">
                                    <w:rPr>
                                      <w:rFonts w:eastAsia="Calibri"/>
                                      <w:b/>
                                      <w:sz w:val="16"/>
                                      <w:szCs w:val="16"/>
                                    </w:rPr>
                                    <w:t>Date:_________</w:t>
                                  </w:r>
                                  <w:r>
                                    <w:rPr>
                                      <w:rFonts w:eastAsia="Calibri"/>
                                      <w:b/>
                                      <w:sz w:val="16"/>
                                      <w:szCs w:val="16"/>
                                    </w:rPr>
                                    <w:t>_</w:t>
                                  </w:r>
                                  <w:r w:rsidRPr="00FF793A">
                                    <w:rPr>
                                      <w:rFonts w:eastAsia="Calibri"/>
                                      <w:b/>
                                      <w:sz w:val="16"/>
                                      <w:szCs w:val="16"/>
                                    </w:rPr>
                                    <w:t>_</w:t>
                                  </w:r>
                                </w:p>
                                <w:p w:rsidR="00C01210" w:rsidRDefault="00C01210" w:rsidP="007A0435">
                                  <w:pPr>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 xml:space="preserve">Privilege License Current: </w:t>
                                  </w:r>
                                  <w:r>
                                    <w:rPr>
                                      <w:rFonts w:eastAsia="Calibri"/>
                                      <w:b/>
                                      <w:sz w:val="16"/>
                                      <w:szCs w:val="16"/>
                                    </w:rPr>
                                    <w:t xml:space="preserve">                                  ___</w:t>
                                  </w:r>
                                  <w:r w:rsidRPr="00FF793A">
                                    <w:rPr>
                                      <w:rFonts w:eastAsia="Calibri"/>
                                      <w:b/>
                                      <w:sz w:val="16"/>
                                      <w:szCs w:val="16"/>
                                    </w:rPr>
                                    <w:t xml:space="preserve">___Yes  </w:t>
                                  </w:r>
                                  <w:r>
                                    <w:rPr>
                                      <w:rFonts w:eastAsia="Calibri"/>
                                      <w:b/>
                                      <w:sz w:val="16"/>
                                      <w:szCs w:val="16"/>
                                    </w:rPr>
                                    <w:t xml:space="preserve">   </w:t>
                                  </w:r>
                                  <w:r w:rsidRPr="00FF793A">
                                    <w:rPr>
                                      <w:rFonts w:eastAsia="Calibri"/>
                                      <w:b/>
                                      <w:sz w:val="16"/>
                                      <w:szCs w:val="16"/>
                                    </w:rPr>
                                    <w:t xml:space="preserve"> _____</w:t>
                                  </w:r>
                                  <w:proofErr w:type="spellStart"/>
                                  <w:r w:rsidRPr="00FF793A">
                                    <w:rPr>
                                      <w:rFonts w:eastAsia="Calibri"/>
                                      <w:b/>
                                      <w:sz w:val="16"/>
                                      <w:szCs w:val="16"/>
                                    </w:rPr>
                                    <w:t>No</w:t>
                                  </w:r>
                                  <w:r w:rsidR="003220F4">
                                    <w:rPr>
                                      <w:rFonts w:eastAsia="Calibri"/>
                                      <w:b/>
                                      <w:sz w:val="16"/>
                                      <w:szCs w:val="16"/>
                                    </w:rPr>
                                    <w:t>_____N</w:t>
                                  </w:r>
                                  <w:proofErr w:type="spellEnd"/>
                                  <w:r w:rsidR="003220F4">
                                    <w:rPr>
                                      <w:rFonts w:eastAsia="Calibri"/>
                                      <w:b/>
                                      <w:sz w:val="16"/>
                                      <w:szCs w:val="16"/>
                                    </w:rPr>
                                    <w:t xml:space="preserve">/A </w:t>
                                  </w:r>
                                  <w:r w:rsidRPr="00FF793A">
                                    <w:rPr>
                                      <w:rFonts w:eastAsia="Calibri"/>
                                      <w:b/>
                                      <w:sz w:val="16"/>
                                      <w:szCs w:val="16"/>
                                    </w:rPr>
                                    <w:t xml:space="preserve">      Verified By</w:t>
                                  </w:r>
                                  <w:proofErr w:type="gramStart"/>
                                  <w:r w:rsidRPr="00FF793A">
                                    <w:rPr>
                                      <w:rFonts w:eastAsia="Calibri"/>
                                      <w:b/>
                                      <w:sz w:val="16"/>
                                      <w:szCs w:val="16"/>
                                    </w:rPr>
                                    <w:t>:_</w:t>
                                  </w:r>
                                  <w:proofErr w:type="gramEnd"/>
                                  <w:r w:rsidRPr="00FF793A">
                                    <w:rPr>
                                      <w:rFonts w:eastAsia="Calibri"/>
                                      <w:b/>
                                      <w:sz w:val="16"/>
                                      <w:szCs w:val="16"/>
                                    </w:rPr>
                                    <w:t>__________________</w:t>
                                  </w:r>
                                  <w:r>
                                    <w:rPr>
                                      <w:rFonts w:eastAsia="Calibri"/>
                                      <w:b/>
                                      <w:sz w:val="16"/>
                                      <w:szCs w:val="16"/>
                                    </w:rPr>
                                    <w:t>_ __</w:t>
                                  </w:r>
                                  <w:r w:rsidRPr="00FF793A">
                                    <w:rPr>
                                      <w:rFonts w:eastAsia="Calibri"/>
                                      <w:b/>
                                      <w:sz w:val="16"/>
                                      <w:szCs w:val="16"/>
                                    </w:rPr>
                                    <w:t>Date:___________</w:t>
                                  </w:r>
                                </w:p>
                                <w:p w:rsidR="00C01210" w:rsidRPr="00FF793A" w:rsidRDefault="00C01210" w:rsidP="007A0435">
                                  <w:pPr>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 xml:space="preserve">Property Taxes Current:  </w:t>
                                  </w:r>
                                  <w:r>
                                    <w:rPr>
                                      <w:rFonts w:eastAsia="Calibri"/>
                                      <w:b/>
                                      <w:sz w:val="16"/>
                                      <w:szCs w:val="16"/>
                                    </w:rPr>
                                    <w:t xml:space="preserve">                                    </w:t>
                                  </w:r>
                                  <w:r w:rsidRPr="00FF793A">
                                    <w:rPr>
                                      <w:rFonts w:eastAsia="Calibri"/>
                                      <w:b/>
                                      <w:sz w:val="16"/>
                                      <w:szCs w:val="16"/>
                                    </w:rPr>
                                    <w:t xml:space="preserve">______Yes  </w:t>
                                  </w:r>
                                  <w:r>
                                    <w:rPr>
                                      <w:rFonts w:eastAsia="Calibri"/>
                                      <w:b/>
                                      <w:sz w:val="16"/>
                                      <w:szCs w:val="16"/>
                                    </w:rPr>
                                    <w:t xml:space="preserve">    </w:t>
                                  </w:r>
                                  <w:r w:rsidRPr="00FF793A">
                                    <w:rPr>
                                      <w:rFonts w:eastAsia="Calibri"/>
                                      <w:b/>
                                      <w:sz w:val="16"/>
                                      <w:szCs w:val="16"/>
                                    </w:rPr>
                                    <w:t>_____</w:t>
                                  </w:r>
                                  <w:proofErr w:type="spellStart"/>
                                  <w:r w:rsidRPr="00FF793A">
                                    <w:rPr>
                                      <w:rFonts w:eastAsia="Calibri"/>
                                      <w:b/>
                                      <w:sz w:val="16"/>
                                      <w:szCs w:val="16"/>
                                    </w:rPr>
                                    <w:t>No</w:t>
                                  </w:r>
                                  <w:r w:rsidR="003220F4">
                                    <w:rPr>
                                      <w:rFonts w:eastAsia="Calibri"/>
                                      <w:b/>
                                      <w:sz w:val="16"/>
                                      <w:szCs w:val="16"/>
                                    </w:rPr>
                                    <w:t>_____N</w:t>
                                  </w:r>
                                  <w:proofErr w:type="spellEnd"/>
                                  <w:r w:rsidR="003220F4">
                                    <w:rPr>
                                      <w:rFonts w:eastAsia="Calibri"/>
                                      <w:b/>
                                      <w:sz w:val="16"/>
                                      <w:szCs w:val="16"/>
                                    </w:rPr>
                                    <w:t>/A</w:t>
                                  </w:r>
                                  <w:r w:rsidRPr="00FF793A">
                                    <w:rPr>
                                      <w:rFonts w:eastAsia="Calibri"/>
                                      <w:b/>
                                      <w:sz w:val="16"/>
                                      <w:szCs w:val="16"/>
                                    </w:rPr>
                                    <w:t xml:space="preserve">       Verified By: __________________</w:t>
                                  </w:r>
                                  <w:r>
                                    <w:rPr>
                                      <w:rFonts w:eastAsia="Calibri"/>
                                      <w:b/>
                                      <w:sz w:val="16"/>
                                      <w:szCs w:val="16"/>
                                    </w:rPr>
                                    <w:t xml:space="preserve">___ </w:t>
                                  </w:r>
                                  <w:r w:rsidRPr="00FF793A">
                                    <w:rPr>
                                      <w:rFonts w:eastAsia="Calibri"/>
                                      <w:b/>
                                      <w:sz w:val="16"/>
                                      <w:szCs w:val="16"/>
                                    </w:rPr>
                                    <w:t>Date:___________</w:t>
                                  </w:r>
                                </w:p>
                                <w:p w:rsidR="00C01210" w:rsidRPr="00FF793A" w:rsidRDefault="00C01210" w:rsidP="007A0435">
                                  <w:pPr>
                                    <w:rPr>
                                      <w:rFonts w:eastAsia="Calibri"/>
                                      <w:b/>
                                      <w:sz w:val="16"/>
                                      <w:szCs w:val="16"/>
                                    </w:rPr>
                                  </w:pPr>
                                </w:p>
                                <w:p w:rsidR="00C01210" w:rsidRPr="00FF793A" w:rsidRDefault="00C01210" w:rsidP="007A0435">
                                  <w:pPr>
                                    <w:rPr>
                                      <w:rFonts w:eastAsia="Calibri"/>
                                      <w:b/>
                                      <w:sz w:val="16"/>
                                      <w:szCs w:val="16"/>
                                    </w:rPr>
                                  </w:pPr>
                                  <w:r w:rsidRPr="00E76867">
                                    <w:rPr>
                                      <w:rFonts w:eastAsia="Calibri"/>
                                      <w:b/>
                                      <w:sz w:val="18"/>
                                      <w:szCs w:val="18"/>
                                    </w:rPr>
                                    <w:t xml:space="preserve">Application </w:t>
                                  </w:r>
                                  <w:proofErr w:type="gramStart"/>
                                  <w:r w:rsidRPr="00E76867">
                                    <w:rPr>
                                      <w:rFonts w:eastAsia="Calibri"/>
                                      <w:b/>
                                      <w:sz w:val="18"/>
                                      <w:szCs w:val="18"/>
                                    </w:rPr>
                                    <w:t>Approved :_</w:t>
                                  </w:r>
                                  <w:proofErr w:type="gramEnd"/>
                                  <w:r w:rsidRPr="00E76867">
                                    <w:rPr>
                                      <w:rFonts w:eastAsia="Calibri"/>
                                      <w:b/>
                                      <w:sz w:val="18"/>
                                      <w:szCs w:val="18"/>
                                    </w:rPr>
                                    <w:t>____________________________________________</w:t>
                                  </w:r>
                                  <w:r w:rsidRPr="00FF793A">
                                    <w:rPr>
                                      <w:rFonts w:eastAsia="Calibri"/>
                                      <w:b/>
                                      <w:sz w:val="16"/>
                                      <w:szCs w:val="16"/>
                                    </w:rPr>
                                    <w:t xml:space="preserve">  Date:____________________</w:t>
                                  </w:r>
                                  <w:r w:rsidR="00842B9A">
                                    <w:rPr>
                                      <w:rFonts w:eastAsia="Calibri"/>
                                      <w:b/>
                                      <w:sz w:val="16"/>
                                      <w:szCs w:val="16"/>
                                    </w:rPr>
                                    <w:t>___</w:t>
                                  </w:r>
                                </w:p>
                                <w:p w:rsidR="00C01210" w:rsidRPr="00FF793A" w:rsidRDefault="00C01210" w:rsidP="00FF793A">
                                  <w:pPr>
                                    <w:jc w:val="both"/>
                                    <w:rPr>
                                      <w:rFonts w:eastAsia="Calibri"/>
                                      <w:b/>
                                      <w:sz w:val="16"/>
                                      <w:szCs w:val="16"/>
                                    </w:rPr>
                                  </w:pPr>
                                </w:p>
                                <w:p w:rsidR="00C01210" w:rsidRPr="00E76867" w:rsidRDefault="00C01210" w:rsidP="00FF793A">
                                  <w:pPr>
                                    <w:rPr>
                                      <w:sz w:val="18"/>
                                      <w:szCs w:val="18"/>
                                    </w:rPr>
                                  </w:pPr>
                                  <w:r w:rsidRPr="00E76867">
                                    <w:rPr>
                                      <w:rFonts w:eastAsia="Calibri"/>
                                      <w:b/>
                                      <w:sz w:val="18"/>
                                      <w:szCs w:val="18"/>
                                    </w:rPr>
                                    <w:t>Application Denied: ______________________________________________</w:t>
                                  </w:r>
                                  <w:proofErr w:type="gramStart"/>
                                  <w:r w:rsidRPr="00E76867">
                                    <w:rPr>
                                      <w:rFonts w:eastAsia="Calibri"/>
                                      <w:b/>
                                      <w:sz w:val="18"/>
                                      <w:szCs w:val="18"/>
                                    </w:rPr>
                                    <w:t>_  Date</w:t>
                                  </w:r>
                                  <w:proofErr w:type="gramEnd"/>
                                  <w:r w:rsidRPr="00E76867">
                                    <w:rPr>
                                      <w:rFonts w:eastAsia="Calibri"/>
                                      <w:b/>
                                      <w:sz w:val="18"/>
                                      <w:szCs w:val="18"/>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5.65pt;margin-top:87.55pt;width:503.2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">
                      <v:textbox>
                        <w:txbxContent>
                          <w:p w:rsidR="00C01210" w:rsidRPr="00FF793A" w:rsidRDefault="00C01210" w:rsidP="00FF793A">
                            <w:pPr>
                              <w:jc w:val="both"/>
                              <w:rPr>
                                <w:rFonts w:eastAsia="Calibri"/>
                                <w:b/>
                                <w:sz w:val="16"/>
                                <w:szCs w:val="16"/>
                              </w:rPr>
                            </w:pPr>
                            <w:r w:rsidRPr="00FF793A">
                              <w:rPr>
                                <w:rFonts w:eastAsia="Calibri"/>
                                <w:b/>
                                <w:sz w:val="16"/>
                                <w:szCs w:val="16"/>
                              </w:rPr>
                              <w:t xml:space="preserve">FOR </w:t>
                            </w:r>
                            <w:r>
                              <w:rPr>
                                <w:rFonts w:eastAsia="Calibri"/>
                                <w:b/>
                                <w:sz w:val="16"/>
                                <w:szCs w:val="16"/>
                              </w:rPr>
                              <w:t>INTERNAL</w:t>
                            </w:r>
                            <w:r w:rsidRPr="00FF793A">
                              <w:rPr>
                                <w:rFonts w:eastAsia="Calibri"/>
                                <w:b/>
                                <w:sz w:val="16"/>
                                <w:szCs w:val="16"/>
                              </w:rPr>
                              <w:t xml:space="preserve"> USE ONLY:</w:t>
                            </w:r>
                          </w:p>
                          <w:p w:rsidR="00C01210" w:rsidRPr="00FF793A" w:rsidRDefault="00C01210" w:rsidP="00FF793A">
                            <w:pPr>
                              <w:jc w:val="both"/>
                              <w:rPr>
                                <w:rFonts w:eastAsia="Calibri"/>
                                <w:b/>
                                <w:sz w:val="16"/>
                                <w:szCs w:val="16"/>
                              </w:rPr>
                            </w:pPr>
                          </w:p>
                          <w:p w:rsidR="00C01210" w:rsidRPr="00FF793A" w:rsidRDefault="00C01210" w:rsidP="00FF793A">
                            <w:pPr>
                              <w:jc w:val="both"/>
                              <w:rPr>
                                <w:rFonts w:eastAsia="Calibri"/>
                                <w:b/>
                                <w:sz w:val="16"/>
                                <w:szCs w:val="16"/>
                              </w:rPr>
                            </w:pPr>
                            <w:proofErr w:type="gramStart"/>
                            <w:r w:rsidRPr="00FF793A">
                              <w:rPr>
                                <w:rFonts w:eastAsia="Calibri"/>
                                <w:b/>
                                <w:sz w:val="16"/>
                                <w:szCs w:val="16"/>
                              </w:rPr>
                              <w:t>Form  Reviewed</w:t>
                            </w:r>
                            <w:proofErr w:type="gramEnd"/>
                            <w:r w:rsidRPr="00FF793A">
                              <w:rPr>
                                <w:rFonts w:eastAsia="Calibri"/>
                                <w:b/>
                                <w:sz w:val="16"/>
                                <w:szCs w:val="16"/>
                              </w:rPr>
                              <w:t xml:space="preserve"> By:___________________________________________   Date:___________________</w:t>
                            </w:r>
                          </w:p>
                          <w:p w:rsidR="00C01210" w:rsidRPr="00FF793A" w:rsidRDefault="00C01210" w:rsidP="00FF793A">
                            <w:pPr>
                              <w:jc w:val="both"/>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 xml:space="preserve">Office or Store Located in City or ETJ   </w:t>
                            </w:r>
                            <w:r>
                              <w:rPr>
                                <w:rFonts w:eastAsia="Calibri"/>
                                <w:b/>
                                <w:sz w:val="16"/>
                                <w:szCs w:val="16"/>
                              </w:rPr>
                              <w:tab/>
                              <w:t xml:space="preserve">    </w:t>
                            </w:r>
                            <w:r w:rsidRPr="00FF793A">
                              <w:rPr>
                                <w:rFonts w:eastAsia="Calibri"/>
                                <w:b/>
                                <w:sz w:val="16"/>
                                <w:szCs w:val="16"/>
                              </w:rPr>
                              <w:t xml:space="preserve">______Yes </w:t>
                            </w:r>
                            <w:r>
                              <w:rPr>
                                <w:rFonts w:eastAsia="Calibri"/>
                                <w:b/>
                                <w:sz w:val="16"/>
                                <w:szCs w:val="16"/>
                              </w:rPr>
                              <w:t xml:space="preserve">     </w:t>
                            </w:r>
                            <w:r w:rsidRPr="00FF793A">
                              <w:rPr>
                                <w:rFonts w:eastAsia="Calibri"/>
                                <w:b/>
                                <w:sz w:val="16"/>
                                <w:szCs w:val="16"/>
                              </w:rPr>
                              <w:t xml:space="preserve"> ___</w:t>
                            </w:r>
                            <w:r>
                              <w:rPr>
                                <w:rFonts w:eastAsia="Calibri"/>
                                <w:b/>
                                <w:sz w:val="16"/>
                                <w:szCs w:val="16"/>
                              </w:rPr>
                              <w:t>_</w:t>
                            </w:r>
                            <w:r w:rsidRPr="00FF793A">
                              <w:rPr>
                                <w:rFonts w:eastAsia="Calibri"/>
                                <w:b/>
                                <w:sz w:val="16"/>
                                <w:szCs w:val="16"/>
                              </w:rPr>
                              <w:t>_</w:t>
                            </w:r>
                            <w:proofErr w:type="gramStart"/>
                            <w:r w:rsidRPr="00FF793A">
                              <w:rPr>
                                <w:rFonts w:eastAsia="Calibri"/>
                                <w:b/>
                                <w:sz w:val="16"/>
                                <w:szCs w:val="16"/>
                              </w:rPr>
                              <w:t xml:space="preserve">No  </w:t>
                            </w:r>
                            <w:r w:rsidR="00D8036D">
                              <w:rPr>
                                <w:rFonts w:eastAsia="Calibri"/>
                                <w:b/>
                                <w:sz w:val="16"/>
                                <w:szCs w:val="16"/>
                              </w:rPr>
                              <w:t>_</w:t>
                            </w:r>
                            <w:proofErr w:type="gramEnd"/>
                            <w:r w:rsidR="00D8036D">
                              <w:rPr>
                                <w:rFonts w:eastAsia="Calibri"/>
                                <w:b/>
                                <w:sz w:val="16"/>
                                <w:szCs w:val="16"/>
                              </w:rPr>
                              <w:t>____N/A</w:t>
                            </w:r>
                            <w:r>
                              <w:rPr>
                                <w:rFonts w:eastAsia="Calibri"/>
                                <w:b/>
                                <w:sz w:val="16"/>
                                <w:szCs w:val="16"/>
                              </w:rPr>
                              <w:t xml:space="preserve">       </w:t>
                            </w:r>
                            <w:r w:rsidRPr="00FF793A">
                              <w:rPr>
                                <w:rFonts w:eastAsia="Calibri"/>
                                <w:b/>
                                <w:sz w:val="16"/>
                                <w:szCs w:val="16"/>
                              </w:rPr>
                              <w:t>Verified By: _____________</w:t>
                            </w:r>
                            <w:r>
                              <w:rPr>
                                <w:rFonts w:eastAsia="Calibri"/>
                                <w:b/>
                                <w:sz w:val="16"/>
                                <w:szCs w:val="16"/>
                              </w:rPr>
                              <w:t>________</w:t>
                            </w:r>
                            <w:r w:rsidRPr="00FF793A">
                              <w:rPr>
                                <w:rFonts w:eastAsia="Calibri"/>
                                <w:b/>
                                <w:sz w:val="16"/>
                                <w:szCs w:val="16"/>
                              </w:rPr>
                              <w:t xml:space="preserve"> Date:_________</w:t>
                            </w:r>
                            <w:r>
                              <w:rPr>
                                <w:rFonts w:eastAsia="Calibri"/>
                                <w:b/>
                                <w:sz w:val="16"/>
                                <w:szCs w:val="16"/>
                              </w:rPr>
                              <w:t>_</w:t>
                            </w:r>
                            <w:r w:rsidRPr="00FF793A">
                              <w:rPr>
                                <w:rFonts w:eastAsia="Calibri"/>
                                <w:b/>
                                <w:sz w:val="16"/>
                                <w:szCs w:val="16"/>
                              </w:rPr>
                              <w:t>__</w:t>
                            </w:r>
                          </w:p>
                          <w:p w:rsidR="00C01210" w:rsidRPr="00FF793A" w:rsidRDefault="00C01210" w:rsidP="00FF793A">
                            <w:pPr>
                              <w:jc w:val="both"/>
                              <w:rPr>
                                <w:rFonts w:eastAsia="Calibri"/>
                                <w:b/>
                                <w:sz w:val="16"/>
                                <w:szCs w:val="16"/>
                              </w:rPr>
                            </w:pPr>
                          </w:p>
                          <w:p w:rsidR="00C01210" w:rsidRPr="00FF793A" w:rsidRDefault="00C01210" w:rsidP="007A0435">
                            <w:pPr>
                              <w:rPr>
                                <w:rFonts w:eastAsia="Calibri"/>
                                <w:b/>
                                <w:sz w:val="16"/>
                                <w:szCs w:val="16"/>
                              </w:rPr>
                            </w:pPr>
                            <w:proofErr w:type="gramStart"/>
                            <w:r w:rsidRPr="00FF793A">
                              <w:rPr>
                                <w:rFonts w:eastAsia="Calibri"/>
                                <w:b/>
                                <w:sz w:val="16"/>
                                <w:szCs w:val="16"/>
                              </w:rPr>
                              <w:t>Office</w:t>
                            </w:r>
                            <w:r w:rsidR="00D8036D">
                              <w:rPr>
                                <w:rFonts w:eastAsia="Calibri"/>
                                <w:b/>
                                <w:sz w:val="16"/>
                                <w:szCs w:val="16"/>
                              </w:rPr>
                              <w:t xml:space="preserve"> </w:t>
                            </w:r>
                            <w:r w:rsidRPr="00FF793A">
                              <w:rPr>
                                <w:rFonts w:eastAsia="Calibri"/>
                                <w:b/>
                                <w:sz w:val="16"/>
                                <w:szCs w:val="16"/>
                              </w:rPr>
                              <w:t xml:space="preserve"> or</w:t>
                            </w:r>
                            <w:proofErr w:type="gramEnd"/>
                            <w:r w:rsidRPr="00FF793A">
                              <w:rPr>
                                <w:rFonts w:eastAsia="Calibri"/>
                                <w:b/>
                                <w:sz w:val="16"/>
                                <w:szCs w:val="16"/>
                              </w:rPr>
                              <w:t xml:space="preserve"> Store 500 </w:t>
                            </w:r>
                            <w:proofErr w:type="spellStart"/>
                            <w:r w:rsidRPr="00FF793A">
                              <w:rPr>
                                <w:rFonts w:eastAsia="Calibri"/>
                                <w:b/>
                                <w:sz w:val="16"/>
                                <w:szCs w:val="16"/>
                              </w:rPr>
                              <w:t>Sq.ft</w:t>
                            </w:r>
                            <w:proofErr w:type="spellEnd"/>
                            <w:r w:rsidRPr="00FF793A">
                              <w:rPr>
                                <w:rFonts w:eastAsia="Calibri"/>
                                <w:b/>
                                <w:sz w:val="16"/>
                                <w:szCs w:val="16"/>
                              </w:rPr>
                              <w:t xml:space="preserve">. or More       </w:t>
                            </w:r>
                            <w:r>
                              <w:rPr>
                                <w:rFonts w:eastAsia="Calibri"/>
                                <w:b/>
                                <w:sz w:val="16"/>
                                <w:szCs w:val="16"/>
                              </w:rPr>
                              <w:t xml:space="preserve">            ___</w:t>
                            </w:r>
                            <w:r w:rsidRPr="00FF793A">
                              <w:rPr>
                                <w:rFonts w:eastAsia="Calibri"/>
                                <w:b/>
                                <w:sz w:val="16"/>
                                <w:szCs w:val="16"/>
                              </w:rPr>
                              <w:t>___Yes</w:t>
                            </w:r>
                            <w:r>
                              <w:rPr>
                                <w:rFonts w:eastAsia="Calibri"/>
                                <w:b/>
                                <w:sz w:val="16"/>
                                <w:szCs w:val="16"/>
                              </w:rPr>
                              <w:t xml:space="preserve">      </w:t>
                            </w:r>
                            <w:r w:rsidRPr="00FF793A">
                              <w:rPr>
                                <w:rFonts w:eastAsia="Calibri"/>
                                <w:b/>
                                <w:sz w:val="16"/>
                                <w:szCs w:val="16"/>
                              </w:rPr>
                              <w:t xml:space="preserve"> ____</w:t>
                            </w:r>
                            <w:r>
                              <w:rPr>
                                <w:rFonts w:eastAsia="Calibri"/>
                                <w:b/>
                                <w:sz w:val="16"/>
                                <w:szCs w:val="16"/>
                              </w:rPr>
                              <w:t>_</w:t>
                            </w:r>
                            <w:r w:rsidRPr="00FF793A">
                              <w:rPr>
                                <w:rFonts w:eastAsia="Calibri"/>
                                <w:b/>
                                <w:sz w:val="16"/>
                                <w:szCs w:val="16"/>
                              </w:rPr>
                              <w:t xml:space="preserve">No </w:t>
                            </w:r>
                            <w:r w:rsidR="00D8036D">
                              <w:rPr>
                                <w:rFonts w:eastAsia="Calibri"/>
                                <w:b/>
                                <w:sz w:val="16"/>
                                <w:szCs w:val="16"/>
                              </w:rPr>
                              <w:t>_____N/A</w:t>
                            </w:r>
                            <w:r w:rsidRPr="00FF793A">
                              <w:rPr>
                                <w:rFonts w:eastAsia="Calibri"/>
                                <w:b/>
                                <w:sz w:val="16"/>
                                <w:szCs w:val="16"/>
                              </w:rPr>
                              <w:t xml:space="preserve"> </w:t>
                            </w:r>
                            <w:r>
                              <w:rPr>
                                <w:rFonts w:eastAsia="Calibri"/>
                                <w:b/>
                                <w:sz w:val="16"/>
                                <w:szCs w:val="16"/>
                              </w:rPr>
                              <w:t xml:space="preserve">      </w:t>
                            </w:r>
                            <w:r w:rsidRPr="00FF793A">
                              <w:rPr>
                                <w:rFonts w:eastAsia="Calibri"/>
                                <w:b/>
                                <w:sz w:val="16"/>
                                <w:szCs w:val="16"/>
                              </w:rPr>
                              <w:t>Verified By: ____________</w:t>
                            </w:r>
                            <w:r>
                              <w:rPr>
                                <w:rFonts w:eastAsia="Calibri"/>
                                <w:b/>
                                <w:sz w:val="16"/>
                                <w:szCs w:val="16"/>
                              </w:rPr>
                              <w:t>_________D</w:t>
                            </w:r>
                            <w:r w:rsidRPr="00FF793A">
                              <w:rPr>
                                <w:rFonts w:eastAsia="Calibri"/>
                                <w:b/>
                                <w:sz w:val="16"/>
                                <w:szCs w:val="16"/>
                              </w:rPr>
                              <w:t>ate:_________</w:t>
                            </w:r>
                            <w:r>
                              <w:rPr>
                                <w:rFonts w:eastAsia="Calibri"/>
                                <w:b/>
                                <w:sz w:val="16"/>
                                <w:szCs w:val="16"/>
                              </w:rPr>
                              <w:t>___</w:t>
                            </w:r>
                          </w:p>
                          <w:p w:rsidR="00C01210" w:rsidRPr="00FF793A" w:rsidRDefault="00C01210" w:rsidP="00FF793A">
                            <w:pPr>
                              <w:jc w:val="both"/>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Office or Store with 3 Employees or More</w:t>
                            </w:r>
                            <w:r>
                              <w:rPr>
                                <w:rFonts w:eastAsia="Calibri"/>
                                <w:b/>
                                <w:sz w:val="16"/>
                                <w:szCs w:val="16"/>
                              </w:rPr>
                              <w:t xml:space="preserve">     </w:t>
                            </w:r>
                            <w:r w:rsidR="00D8036D">
                              <w:rPr>
                                <w:rFonts w:eastAsia="Calibri"/>
                                <w:b/>
                                <w:sz w:val="16"/>
                                <w:szCs w:val="16"/>
                              </w:rPr>
                              <w:t xml:space="preserve"> _</w:t>
                            </w:r>
                            <w:r w:rsidRPr="00FF793A">
                              <w:rPr>
                                <w:rFonts w:eastAsia="Calibri"/>
                                <w:b/>
                                <w:sz w:val="16"/>
                                <w:szCs w:val="16"/>
                              </w:rPr>
                              <w:t>_____</w:t>
                            </w:r>
                            <w:r>
                              <w:rPr>
                                <w:rFonts w:eastAsia="Calibri"/>
                                <w:b/>
                                <w:sz w:val="16"/>
                                <w:szCs w:val="16"/>
                              </w:rPr>
                              <w:t xml:space="preserve"> </w:t>
                            </w:r>
                            <w:r w:rsidRPr="00FF793A">
                              <w:rPr>
                                <w:rFonts w:eastAsia="Calibri"/>
                                <w:b/>
                                <w:sz w:val="16"/>
                                <w:szCs w:val="16"/>
                              </w:rPr>
                              <w:t xml:space="preserve">Yes  </w:t>
                            </w:r>
                            <w:r>
                              <w:rPr>
                                <w:rFonts w:eastAsia="Calibri"/>
                                <w:b/>
                                <w:sz w:val="16"/>
                                <w:szCs w:val="16"/>
                              </w:rPr>
                              <w:t xml:space="preserve">    </w:t>
                            </w:r>
                            <w:r w:rsidRPr="00FF793A">
                              <w:rPr>
                                <w:rFonts w:eastAsia="Calibri"/>
                                <w:b/>
                                <w:sz w:val="16"/>
                                <w:szCs w:val="16"/>
                              </w:rPr>
                              <w:t>_____</w:t>
                            </w:r>
                            <w:proofErr w:type="spellStart"/>
                            <w:r w:rsidRPr="00FF793A">
                              <w:rPr>
                                <w:rFonts w:eastAsia="Calibri"/>
                                <w:b/>
                                <w:sz w:val="16"/>
                                <w:szCs w:val="16"/>
                              </w:rPr>
                              <w:t>No</w:t>
                            </w:r>
                            <w:r w:rsidR="003220F4">
                              <w:rPr>
                                <w:rFonts w:eastAsia="Calibri"/>
                                <w:b/>
                                <w:sz w:val="16"/>
                                <w:szCs w:val="16"/>
                              </w:rPr>
                              <w:t>__</w:t>
                            </w:r>
                            <w:r w:rsidR="00D8036D">
                              <w:rPr>
                                <w:rFonts w:eastAsia="Calibri"/>
                                <w:b/>
                                <w:sz w:val="16"/>
                                <w:szCs w:val="16"/>
                              </w:rPr>
                              <w:t>___N</w:t>
                            </w:r>
                            <w:proofErr w:type="spellEnd"/>
                            <w:r w:rsidR="00D8036D">
                              <w:rPr>
                                <w:rFonts w:eastAsia="Calibri"/>
                                <w:b/>
                                <w:sz w:val="16"/>
                                <w:szCs w:val="16"/>
                              </w:rPr>
                              <w:t>/A</w:t>
                            </w:r>
                            <w:r>
                              <w:rPr>
                                <w:rFonts w:eastAsia="Calibri"/>
                                <w:b/>
                                <w:sz w:val="16"/>
                                <w:szCs w:val="16"/>
                              </w:rPr>
                              <w:t xml:space="preserve">        V</w:t>
                            </w:r>
                            <w:r w:rsidRPr="00FF793A">
                              <w:rPr>
                                <w:rFonts w:eastAsia="Calibri"/>
                                <w:b/>
                                <w:sz w:val="16"/>
                                <w:szCs w:val="16"/>
                              </w:rPr>
                              <w:t>erified By: _________</w:t>
                            </w:r>
                            <w:r>
                              <w:rPr>
                                <w:rFonts w:eastAsia="Calibri"/>
                                <w:b/>
                                <w:sz w:val="16"/>
                                <w:szCs w:val="16"/>
                              </w:rPr>
                              <w:t>____________</w:t>
                            </w:r>
                            <w:r w:rsidRPr="00FF793A">
                              <w:rPr>
                                <w:rFonts w:eastAsia="Calibri"/>
                                <w:b/>
                                <w:sz w:val="16"/>
                                <w:szCs w:val="16"/>
                              </w:rPr>
                              <w:t xml:space="preserve"> Date: ________</w:t>
                            </w:r>
                            <w:r>
                              <w:rPr>
                                <w:rFonts w:eastAsia="Calibri"/>
                                <w:b/>
                                <w:sz w:val="16"/>
                                <w:szCs w:val="16"/>
                              </w:rPr>
                              <w:t>__</w:t>
                            </w:r>
                            <w:r w:rsidRPr="00FF793A">
                              <w:rPr>
                                <w:rFonts w:eastAsia="Calibri"/>
                                <w:b/>
                                <w:sz w:val="16"/>
                                <w:szCs w:val="16"/>
                              </w:rPr>
                              <w:t>_</w:t>
                            </w:r>
                          </w:p>
                          <w:p w:rsidR="00C01210" w:rsidRPr="00FF793A" w:rsidRDefault="00C01210" w:rsidP="007A0435">
                            <w:pPr>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 xml:space="preserve">Office Located in Residence for 1 Year </w:t>
                            </w:r>
                            <w:proofErr w:type="gramStart"/>
                            <w:r w:rsidRPr="00FF793A">
                              <w:rPr>
                                <w:rFonts w:eastAsia="Calibri"/>
                                <w:b/>
                                <w:sz w:val="16"/>
                                <w:szCs w:val="16"/>
                              </w:rPr>
                              <w:t>o</w:t>
                            </w:r>
                            <w:r w:rsidR="003220F4">
                              <w:rPr>
                                <w:rFonts w:eastAsia="Calibri"/>
                                <w:b/>
                                <w:sz w:val="16"/>
                                <w:szCs w:val="16"/>
                              </w:rPr>
                              <w:t xml:space="preserve">r </w:t>
                            </w:r>
                            <w:r w:rsidRPr="00FF793A">
                              <w:rPr>
                                <w:rFonts w:eastAsia="Calibri"/>
                                <w:b/>
                                <w:sz w:val="16"/>
                                <w:szCs w:val="16"/>
                              </w:rPr>
                              <w:t xml:space="preserve"> More</w:t>
                            </w:r>
                            <w:proofErr w:type="gramEnd"/>
                            <w:r w:rsidRPr="00FF793A">
                              <w:rPr>
                                <w:rFonts w:eastAsia="Calibri"/>
                                <w:b/>
                                <w:sz w:val="16"/>
                                <w:szCs w:val="16"/>
                              </w:rPr>
                              <w:t xml:space="preserve">  </w:t>
                            </w:r>
                            <w:r>
                              <w:rPr>
                                <w:rFonts w:eastAsia="Calibri"/>
                                <w:b/>
                                <w:sz w:val="16"/>
                                <w:szCs w:val="16"/>
                              </w:rPr>
                              <w:t xml:space="preserve"> </w:t>
                            </w:r>
                            <w:r w:rsidRPr="00FF793A">
                              <w:rPr>
                                <w:rFonts w:eastAsia="Calibri"/>
                                <w:b/>
                                <w:sz w:val="16"/>
                                <w:szCs w:val="16"/>
                              </w:rPr>
                              <w:t xml:space="preserve">______Yes  _____No </w:t>
                            </w:r>
                            <w:r w:rsidR="003220F4">
                              <w:rPr>
                                <w:rFonts w:eastAsia="Calibri"/>
                                <w:b/>
                                <w:sz w:val="16"/>
                                <w:szCs w:val="16"/>
                              </w:rPr>
                              <w:t>____N/A</w:t>
                            </w:r>
                            <w:r w:rsidRPr="00FF793A">
                              <w:rPr>
                                <w:rFonts w:eastAsia="Calibri"/>
                                <w:b/>
                                <w:sz w:val="16"/>
                                <w:szCs w:val="16"/>
                              </w:rPr>
                              <w:t xml:space="preserve"> </w:t>
                            </w:r>
                            <w:r>
                              <w:rPr>
                                <w:rFonts w:eastAsia="Calibri"/>
                                <w:b/>
                                <w:sz w:val="16"/>
                                <w:szCs w:val="16"/>
                              </w:rPr>
                              <w:t xml:space="preserve">      </w:t>
                            </w:r>
                            <w:r w:rsidRPr="00FF793A">
                              <w:rPr>
                                <w:rFonts w:eastAsia="Calibri"/>
                                <w:b/>
                                <w:sz w:val="16"/>
                                <w:szCs w:val="16"/>
                              </w:rPr>
                              <w:t>Verified By:____________</w:t>
                            </w:r>
                            <w:r>
                              <w:rPr>
                                <w:rFonts w:eastAsia="Calibri"/>
                                <w:b/>
                                <w:sz w:val="16"/>
                                <w:szCs w:val="16"/>
                              </w:rPr>
                              <w:t xml:space="preserve">_________  </w:t>
                            </w:r>
                            <w:r w:rsidRPr="00FF793A">
                              <w:rPr>
                                <w:rFonts w:eastAsia="Calibri"/>
                                <w:b/>
                                <w:sz w:val="16"/>
                                <w:szCs w:val="16"/>
                              </w:rPr>
                              <w:t>Date:_________</w:t>
                            </w:r>
                            <w:r>
                              <w:rPr>
                                <w:rFonts w:eastAsia="Calibri"/>
                                <w:b/>
                                <w:sz w:val="16"/>
                                <w:szCs w:val="16"/>
                              </w:rPr>
                              <w:t>_</w:t>
                            </w:r>
                            <w:r w:rsidRPr="00FF793A">
                              <w:rPr>
                                <w:rFonts w:eastAsia="Calibri"/>
                                <w:b/>
                                <w:sz w:val="16"/>
                                <w:szCs w:val="16"/>
                              </w:rPr>
                              <w:t>_</w:t>
                            </w:r>
                          </w:p>
                          <w:p w:rsidR="00C01210" w:rsidRDefault="00C01210" w:rsidP="007A0435">
                            <w:pPr>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 xml:space="preserve">Privilege License Current: </w:t>
                            </w:r>
                            <w:r>
                              <w:rPr>
                                <w:rFonts w:eastAsia="Calibri"/>
                                <w:b/>
                                <w:sz w:val="16"/>
                                <w:szCs w:val="16"/>
                              </w:rPr>
                              <w:t xml:space="preserve">                                  ___</w:t>
                            </w:r>
                            <w:r w:rsidRPr="00FF793A">
                              <w:rPr>
                                <w:rFonts w:eastAsia="Calibri"/>
                                <w:b/>
                                <w:sz w:val="16"/>
                                <w:szCs w:val="16"/>
                              </w:rPr>
                              <w:t xml:space="preserve">___Yes  </w:t>
                            </w:r>
                            <w:r>
                              <w:rPr>
                                <w:rFonts w:eastAsia="Calibri"/>
                                <w:b/>
                                <w:sz w:val="16"/>
                                <w:szCs w:val="16"/>
                              </w:rPr>
                              <w:t xml:space="preserve">   </w:t>
                            </w:r>
                            <w:r w:rsidRPr="00FF793A">
                              <w:rPr>
                                <w:rFonts w:eastAsia="Calibri"/>
                                <w:b/>
                                <w:sz w:val="16"/>
                                <w:szCs w:val="16"/>
                              </w:rPr>
                              <w:t xml:space="preserve"> _____</w:t>
                            </w:r>
                            <w:proofErr w:type="spellStart"/>
                            <w:r w:rsidRPr="00FF793A">
                              <w:rPr>
                                <w:rFonts w:eastAsia="Calibri"/>
                                <w:b/>
                                <w:sz w:val="16"/>
                                <w:szCs w:val="16"/>
                              </w:rPr>
                              <w:t>No</w:t>
                            </w:r>
                            <w:r w:rsidR="003220F4">
                              <w:rPr>
                                <w:rFonts w:eastAsia="Calibri"/>
                                <w:b/>
                                <w:sz w:val="16"/>
                                <w:szCs w:val="16"/>
                              </w:rPr>
                              <w:t>_____N</w:t>
                            </w:r>
                            <w:proofErr w:type="spellEnd"/>
                            <w:r w:rsidR="003220F4">
                              <w:rPr>
                                <w:rFonts w:eastAsia="Calibri"/>
                                <w:b/>
                                <w:sz w:val="16"/>
                                <w:szCs w:val="16"/>
                              </w:rPr>
                              <w:t xml:space="preserve">/A </w:t>
                            </w:r>
                            <w:r w:rsidRPr="00FF793A">
                              <w:rPr>
                                <w:rFonts w:eastAsia="Calibri"/>
                                <w:b/>
                                <w:sz w:val="16"/>
                                <w:szCs w:val="16"/>
                              </w:rPr>
                              <w:t xml:space="preserve">      Verified By</w:t>
                            </w:r>
                            <w:proofErr w:type="gramStart"/>
                            <w:r w:rsidRPr="00FF793A">
                              <w:rPr>
                                <w:rFonts w:eastAsia="Calibri"/>
                                <w:b/>
                                <w:sz w:val="16"/>
                                <w:szCs w:val="16"/>
                              </w:rPr>
                              <w:t>:_</w:t>
                            </w:r>
                            <w:proofErr w:type="gramEnd"/>
                            <w:r w:rsidRPr="00FF793A">
                              <w:rPr>
                                <w:rFonts w:eastAsia="Calibri"/>
                                <w:b/>
                                <w:sz w:val="16"/>
                                <w:szCs w:val="16"/>
                              </w:rPr>
                              <w:t>__________________</w:t>
                            </w:r>
                            <w:r>
                              <w:rPr>
                                <w:rFonts w:eastAsia="Calibri"/>
                                <w:b/>
                                <w:sz w:val="16"/>
                                <w:szCs w:val="16"/>
                              </w:rPr>
                              <w:t>_ __</w:t>
                            </w:r>
                            <w:r w:rsidRPr="00FF793A">
                              <w:rPr>
                                <w:rFonts w:eastAsia="Calibri"/>
                                <w:b/>
                                <w:sz w:val="16"/>
                                <w:szCs w:val="16"/>
                              </w:rPr>
                              <w:t>Date:___________</w:t>
                            </w:r>
                          </w:p>
                          <w:p w:rsidR="00C01210" w:rsidRPr="00FF793A" w:rsidRDefault="00C01210" w:rsidP="007A0435">
                            <w:pPr>
                              <w:rPr>
                                <w:rFonts w:eastAsia="Calibri"/>
                                <w:b/>
                                <w:sz w:val="16"/>
                                <w:szCs w:val="16"/>
                              </w:rPr>
                            </w:pPr>
                          </w:p>
                          <w:p w:rsidR="00C01210" w:rsidRPr="00FF793A" w:rsidRDefault="00C01210" w:rsidP="007A0435">
                            <w:pPr>
                              <w:rPr>
                                <w:rFonts w:eastAsia="Calibri"/>
                                <w:b/>
                                <w:sz w:val="16"/>
                                <w:szCs w:val="16"/>
                              </w:rPr>
                            </w:pPr>
                            <w:r w:rsidRPr="00FF793A">
                              <w:rPr>
                                <w:rFonts w:eastAsia="Calibri"/>
                                <w:b/>
                                <w:sz w:val="16"/>
                                <w:szCs w:val="16"/>
                              </w:rPr>
                              <w:t xml:space="preserve">Property Taxes Current:  </w:t>
                            </w:r>
                            <w:r>
                              <w:rPr>
                                <w:rFonts w:eastAsia="Calibri"/>
                                <w:b/>
                                <w:sz w:val="16"/>
                                <w:szCs w:val="16"/>
                              </w:rPr>
                              <w:t xml:space="preserve">                                    </w:t>
                            </w:r>
                            <w:r w:rsidRPr="00FF793A">
                              <w:rPr>
                                <w:rFonts w:eastAsia="Calibri"/>
                                <w:b/>
                                <w:sz w:val="16"/>
                                <w:szCs w:val="16"/>
                              </w:rPr>
                              <w:t xml:space="preserve">______Yes  </w:t>
                            </w:r>
                            <w:r>
                              <w:rPr>
                                <w:rFonts w:eastAsia="Calibri"/>
                                <w:b/>
                                <w:sz w:val="16"/>
                                <w:szCs w:val="16"/>
                              </w:rPr>
                              <w:t xml:space="preserve">    </w:t>
                            </w:r>
                            <w:r w:rsidRPr="00FF793A">
                              <w:rPr>
                                <w:rFonts w:eastAsia="Calibri"/>
                                <w:b/>
                                <w:sz w:val="16"/>
                                <w:szCs w:val="16"/>
                              </w:rPr>
                              <w:t>_____</w:t>
                            </w:r>
                            <w:proofErr w:type="spellStart"/>
                            <w:r w:rsidRPr="00FF793A">
                              <w:rPr>
                                <w:rFonts w:eastAsia="Calibri"/>
                                <w:b/>
                                <w:sz w:val="16"/>
                                <w:szCs w:val="16"/>
                              </w:rPr>
                              <w:t>No</w:t>
                            </w:r>
                            <w:r w:rsidR="003220F4">
                              <w:rPr>
                                <w:rFonts w:eastAsia="Calibri"/>
                                <w:b/>
                                <w:sz w:val="16"/>
                                <w:szCs w:val="16"/>
                              </w:rPr>
                              <w:t>_____N</w:t>
                            </w:r>
                            <w:proofErr w:type="spellEnd"/>
                            <w:r w:rsidR="003220F4">
                              <w:rPr>
                                <w:rFonts w:eastAsia="Calibri"/>
                                <w:b/>
                                <w:sz w:val="16"/>
                                <w:szCs w:val="16"/>
                              </w:rPr>
                              <w:t>/A</w:t>
                            </w:r>
                            <w:r w:rsidRPr="00FF793A">
                              <w:rPr>
                                <w:rFonts w:eastAsia="Calibri"/>
                                <w:b/>
                                <w:sz w:val="16"/>
                                <w:szCs w:val="16"/>
                              </w:rPr>
                              <w:t xml:space="preserve">       Verified By: __________________</w:t>
                            </w:r>
                            <w:r>
                              <w:rPr>
                                <w:rFonts w:eastAsia="Calibri"/>
                                <w:b/>
                                <w:sz w:val="16"/>
                                <w:szCs w:val="16"/>
                              </w:rPr>
                              <w:t xml:space="preserve">___ </w:t>
                            </w:r>
                            <w:r w:rsidRPr="00FF793A">
                              <w:rPr>
                                <w:rFonts w:eastAsia="Calibri"/>
                                <w:b/>
                                <w:sz w:val="16"/>
                                <w:szCs w:val="16"/>
                              </w:rPr>
                              <w:t>Date:___________</w:t>
                            </w:r>
                          </w:p>
                          <w:p w:rsidR="00C01210" w:rsidRPr="00FF793A" w:rsidRDefault="00C01210" w:rsidP="007A0435">
                            <w:pPr>
                              <w:rPr>
                                <w:rFonts w:eastAsia="Calibri"/>
                                <w:b/>
                                <w:sz w:val="16"/>
                                <w:szCs w:val="16"/>
                              </w:rPr>
                            </w:pPr>
                          </w:p>
                          <w:p w:rsidR="00C01210" w:rsidRPr="00FF793A" w:rsidRDefault="00C01210" w:rsidP="007A0435">
                            <w:pPr>
                              <w:rPr>
                                <w:rFonts w:eastAsia="Calibri"/>
                                <w:b/>
                                <w:sz w:val="16"/>
                                <w:szCs w:val="16"/>
                              </w:rPr>
                            </w:pPr>
                            <w:r w:rsidRPr="00E76867">
                              <w:rPr>
                                <w:rFonts w:eastAsia="Calibri"/>
                                <w:b/>
                                <w:sz w:val="18"/>
                                <w:szCs w:val="18"/>
                              </w:rPr>
                              <w:t xml:space="preserve">Application </w:t>
                            </w:r>
                            <w:proofErr w:type="gramStart"/>
                            <w:r w:rsidRPr="00E76867">
                              <w:rPr>
                                <w:rFonts w:eastAsia="Calibri"/>
                                <w:b/>
                                <w:sz w:val="18"/>
                                <w:szCs w:val="18"/>
                              </w:rPr>
                              <w:t>Approved :_</w:t>
                            </w:r>
                            <w:proofErr w:type="gramEnd"/>
                            <w:r w:rsidRPr="00E76867">
                              <w:rPr>
                                <w:rFonts w:eastAsia="Calibri"/>
                                <w:b/>
                                <w:sz w:val="18"/>
                                <w:szCs w:val="18"/>
                              </w:rPr>
                              <w:t>____________________________________________</w:t>
                            </w:r>
                            <w:r w:rsidRPr="00FF793A">
                              <w:rPr>
                                <w:rFonts w:eastAsia="Calibri"/>
                                <w:b/>
                                <w:sz w:val="16"/>
                                <w:szCs w:val="16"/>
                              </w:rPr>
                              <w:t xml:space="preserve">  Date:____________________</w:t>
                            </w:r>
                            <w:r w:rsidR="00842B9A">
                              <w:rPr>
                                <w:rFonts w:eastAsia="Calibri"/>
                                <w:b/>
                                <w:sz w:val="16"/>
                                <w:szCs w:val="16"/>
                              </w:rPr>
                              <w:t>___</w:t>
                            </w:r>
                          </w:p>
                          <w:p w:rsidR="00C01210" w:rsidRPr="00FF793A" w:rsidRDefault="00C01210" w:rsidP="00FF793A">
                            <w:pPr>
                              <w:jc w:val="both"/>
                              <w:rPr>
                                <w:rFonts w:eastAsia="Calibri"/>
                                <w:b/>
                                <w:sz w:val="16"/>
                                <w:szCs w:val="16"/>
                              </w:rPr>
                            </w:pPr>
                          </w:p>
                          <w:p w:rsidR="00C01210" w:rsidRPr="00E76867" w:rsidRDefault="00C01210" w:rsidP="00FF793A">
                            <w:pPr>
                              <w:rPr>
                                <w:sz w:val="18"/>
                                <w:szCs w:val="18"/>
                              </w:rPr>
                            </w:pPr>
                            <w:r w:rsidRPr="00E76867">
                              <w:rPr>
                                <w:rFonts w:eastAsia="Calibri"/>
                                <w:b/>
                                <w:sz w:val="18"/>
                                <w:szCs w:val="18"/>
                              </w:rPr>
                              <w:t>Application Denied: ______________________________________________</w:t>
                            </w:r>
                            <w:proofErr w:type="gramStart"/>
                            <w:r w:rsidRPr="00E76867">
                              <w:rPr>
                                <w:rFonts w:eastAsia="Calibri"/>
                                <w:b/>
                                <w:sz w:val="18"/>
                                <w:szCs w:val="18"/>
                              </w:rPr>
                              <w:t>_  Date</w:t>
                            </w:r>
                            <w:proofErr w:type="gramEnd"/>
                            <w:r w:rsidRPr="00E76867">
                              <w:rPr>
                                <w:rFonts w:eastAsia="Calibri"/>
                                <w:b/>
                                <w:sz w:val="18"/>
                                <w:szCs w:val="18"/>
                              </w:rPr>
                              <w:t>:_____________________</w:t>
                            </w:r>
                          </w:p>
                        </w:txbxContent>
                      </v:textbox>
                    </v:shape>
                  </w:pict>
                </mc:Fallback>
              </mc:AlternateContent>
            </w:r>
          </w:p>
        </w:tc>
      </w:tr>
    </w:tbl>
    <w:p w:rsidR="00630012" w:rsidRDefault="00630012" w:rsidP="00516EB2">
      <w:pPr>
        <w:ind w:left="2880" w:firstLine="720"/>
        <w:jc w:val="both"/>
        <w:rPr>
          <w:sz w:val="24"/>
          <w:szCs w:val="24"/>
        </w:rPr>
      </w:pPr>
    </w:p>
    <w:sectPr w:rsidR="00630012" w:rsidSect="00065BF0">
      <w:headerReference w:type="default" r:id="rId8"/>
      <w:headerReference w:type="first" r:id="rId9"/>
      <w:footerReference w:type="first" r:id="rId10"/>
      <w:pgSz w:w="12240" w:h="15840" w:code="1"/>
      <w:pgMar w:top="1728" w:right="1440" w:bottom="1440" w:left="1440" w:header="547" w:footer="720" w:gutter="0"/>
      <w:paperSrc w:firs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54" w:rsidRDefault="006D0C54">
      <w:r>
        <w:separator/>
      </w:r>
    </w:p>
  </w:endnote>
  <w:endnote w:type="continuationSeparator" w:id="0">
    <w:p w:rsidR="006D0C54" w:rsidRDefault="006D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8D" w:rsidRDefault="00660A8D" w:rsidP="00D74817">
    <w:pPr>
      <w:pStyle w:val="Footer"/>
      <w:tabs>
        <w:tab w:val="clear" w:pos="4320"/>
        <w:tab w:val="clear" w:pos="8640"/>
        <w:tab w:val="left" w:pos="3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54" w:rsidRDefault="006D0C54">
      <w:r>
        <w:separator/>
      </w:r>
    </w:p>
  </w:footnote>
  <w:footnote w:type="continuationSeparator" w:id="0">
    <w:p w:rsidR="006D0C54" w:rsidRDefault="006D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8D" w:rsidRPr="00B16043" w:rsidRDefault="00065BF0" w:rsidP="00B16043">
    <w:pPr>
      <w:pStyle w:val="Header"/>
      <w:tabs>
        <w:tab w:val="left" w:pos="1440"/>
      </w:tabs>
      <w:jc w:val="right"/>
      <w:rPr>
        <w:ins w:id="1" w:author="tojohnson" w:date="2010-10-19T15:06:00Z"/>
        <w:color w:val="000000" w:themeColor="text1"/>
        <w:sz w:val="24"/>
      </w:rPr>
    </w:pPr>
    <w:r w:rsidRPr="00B16043">
      <w:rPr>
        <w:color w:val="000000" w:themeColor="text1"/>
        <w:sz w:val="24"/>
      </w:rPr>
      <w:t>City of Greenville</w:t>
    </w:r>
  </w:p>
  <w:p w:rsidR="00660A8D" w:rsidRPr="00283F30" w:rsidRDefault="009A2A41" w:rsidP="00B16043">
    <w:pPr>
      <w:pStyle w:val="Header"/>
      <w:tabs>
        <w:tab w:val="left" w:pos="1440"/>
      </w:tabs>
      <w:jc w:val="right"/>
      <w:rPr>
        <w:sz w:val="24"/>
      </w:rPr>
    </w:pPr>
    <w:r>
      <w:rPr>
        <w:sz w:val="24"/>
      </w:rPr>
      <w:t>Local Bidder’s Certification Form</w:t>
    </w:r>
  </w:p>
  <w:p w:rsidR="00660A8D" w:rsidRDefault="00660A8D" w:rsidP="00B16043">
    <w:pPr>
      <w:pStyle w:val="Header"/>
      <w:tabs>
        <w:tab w:val="left" w:pos="1440"/>
      </w:tabs>
      <w:jc w:val="right"/>
      <w:rPr>
        <w:sz w:val="24"/>
      </w:rPr>
    </w:pPr>
    <w:r>
      <w:rPr>
        <w:sz w:val="24"/>
      </w:rPr>
      <w:t>Page -</w:t>
    </w:r>
    <w:r w:rsidR="000D30B2" w:rsidRPr="00D74817">
      <w:rPr>
        <w:sz w:val="24"/>
      </w:rPr>
      <w:fldChar w:fldCharType="begin"/>
    </w:r>
    <w:r w:rsidRPr="00D74817">
      <w:rPr>
        <w:sz w:val="24"/>
      </w:rPr>
      <w:instrText xml:space="preserve"> PAGE   \* MERGEFORMAT </w:instrText>
    </w:r>
    <w:r w:rsidR="000D30B2" w:rsidRPr="00D74817">
      <w:rPr>
        <w:sz w:val="24"/>
      </w:rPr>
      <w:fldChar w:fldCharType="separate"/>
    </w:r>
    <w:r w:rsidR="002920A7">
      <w:rPr>
        <w:noProof/>
        <w:sz w:val="24"/>
      </w:rPr>
      <w:t>2</w:t>
    </w:r>
    <w:r w:rsidR="000D30B2" w:rsidRPr="00D74817">
      <w:rPr>
        <w:sz w:val="24"/>
      </w:rPr>
      <w:fldChar w:fldCharType="end"/>
    </w:r>
    <w:r>
      <w:rPr>
        <w:sz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B0" w:rsidRDefault="00676BF3">
    <w:pPr>
      <w:pStyle w:val="BodyText"/>
      <w:jc w:val="center"/>
      <w:rPr>
        <w:sz w:val="36"/>
      </w:rPr>
    </w:pPr>
    <w:r>
      <w:rPr>
        <w:noProof/>
      </w:rPr>
      <w:drawing>
        <wp:anchor distT="0" distB="0" distL="114300" distR="114300" simplePos="0" relativeHeight="251657728" behindDoc="1" locked="0" layoutInCell="1" allowOverlap="1">
          <wp:simplePos x="0" y="0"/>
          <wp:positionH relativeFrom="column">
            <wp:posOffset>1865630</wp:posOffset>
          </wp:positionH>
          <wp:positionV relativeFrom="paragraph">
            <wp:posOffset>-141605</wp:posOffset>
          </wp:positionV>
          <wp:extent cx="2106295" cy="857250"/>
          <wp:effectExtent l="0" t="0" r="8255" b="0"/>
          <wp:wrapTight wrapText="bothSides">
            <wp:wrapPolygon edited="0">
              <wp:start x="0" y="0"/>
              <wp:lineTo x="0" y="21120"/>
              <wp:lineTo x="21489" y="21120"/>
              <wp:lineTo x="21489" y="0"/>
              <wp:lineTo x="0" y="0"/>
            </wp:wrapPolygon>
          </wp:wrapTight>
          <wp:docPr id="5" name="Picture 5" descr="AA63D589-8F83-4BCA-87B4-CE3D13809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63D589-8F83-4BCA-87B4-CE3D13809D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857250"/>
                  </a:xfrm>
                  <a:prstGeom prst="rect">
                    <a:avLst/>
                  </a:prstGeom>
                  <a:noFill/>
                </pic:spPr>
              </pic:pic>
            </a:graphicData>
          </a:graphic>
          <wp14:sizeRelH relativeFrom="page">
            <wp14:pctWidth>0</wp14:pctWidth>
          </wp14:sizeRelH>
          <wp14:sizeRelV relativeFrom="page">
            <wp14:pctHeight>0</wp14:pctHeight>
          </wp14:sizeRelV>
        </wp:anchor>
      </w:drawing>
    </w:r>
  </w:p>
  <w:p w:rsidR="00862CB0" w:rsidRDefault="00862CB0">
    <w:pPr>
      <w:pStyle w:val="BodyText"/>
      <w:jc w:val="center"/>
      <w:rPr>
        <w:sz w:val="36"/>
      </w:rPr>
    </w:pPr>
  </w:p>
  <w:p w:rsidR="00613684" w:rsidRDefault="00613684">
    <w:pPr>
      <w:pStyle w:val="BodyText"/>
      <w:jc w:val="center"/>
      <w:rPr>
        <w:sz w:val="36"/>
      </w:rPr>
    </w:pPr>
  </w:p>
  <w:p w:rsidR="00FE35E2" w:rsidRPr="00D90CB6" w:rsidRDefault="00FE35E2">
    <w:pPr>
      <w:pStyle w:val="BodyText"/>
      <w:jc w:val="center"/>
      <w:rPr>
        <w:b/>
        <w:smallCaps/>
        <w:szCs w:val="24"/>
      </w:rPr>
    </w:pPr>
    <w:r w:rsidRPr="00D90CB6">
      <w:rPr>
        <w:b/>
        <w:smallCaps/>
        <w:szCs w:val="24"/>
      </w:rPr>
      <w:t>Financial Services/Purchasing Division</w:t>
    </w:r>
  </w:p>
  <w:p w:rsidR="00613684" w:rsidRPr="00FE35E2" w:rsidRDefault="00613684">
    <w:pPr>
      <w:pStyle w:val="BodyText"/>
      <w:jc w:val="center"/>
      <w:rPr>
        <w:szCs w:val="24"/>
      </w:rPr>
    </w:pPr>
    <w:r w:rsidRPr="00FE35E2">
      <w:rPr>
        <w:szCs w:val="24"/>
      </w:rPr>
      <w:t>P.O. Box 7207</w:t>
    </w:r>
  </w:p>
  <w:p w:rsidR="00613684" w:rsidRPr="00FE35E2" w:rsidRDefault="00676BF3">
    <w:pPr>
      <w:pStyle w:val="BodyText"/>
      <w:jc w:val="center"/>
      <w:rPr>
        <w:szCs w:val="24"/>
      </w:rPr>
    </w:pPr>
    <w:r>
      <w:rPr>
        <w:szCs w:val="24"/>
      </w:rPr>
      <w:t>201 West 5</w:t>
    </w:r>
    <w:r w:rsidRPr="00676BF3">
      <w:rPr>
        <w:szCs w:val="24"/>
        <w:vertAlign w:val="superscript"/>
      </w:rPr>
      <w:t>th</w:t>
    </w:r>
    <w:r>
      <w:rPr>
        <w:szCs w:val="24"/>
      </w:rPr>
      <w:t xml:space="preserve"> Street</w:t>
    </w:r>
  </w:p>
  <w:p w:rsidR="00660A8D" w:rsidRPr="00FE35E2" w:rsidRDefault="00676BF3">
    <w:pPr>
      <w:pStyle w:val="BodyText"/>
      <w:jc w:val="center"/>
      <w:rPr>
        <w:color w:val="FF0000"/>
        <w:szCs w:val="24"/>
      </w:rPr>
    </w:pPr>
    <w:r>
      <w:rPr>
        <w:szCs w:val="24"/>
      </w:rPr>
      <w:t>Greenville, NC 27858</w:t>
    </w:r>
    <w:r w:rsidR="00660A8D" w:rsidRPr="00FE35E2">
      <w:rPr>
        <w:color w:val="FF0000"/>
        <w:szCs w:val="24"/>
      </w:rPr>
      <w:t xml:space="preserve">  </w:t>
    </w:r>
  </w:p>
  <w:p w:rsidR="00FE35E2" w:rsidRDefault="006772F0">
    <w:pPr>
      <w:pStyle w:val="BodyText"/>
      <w:jc w:val="center"/>
      <w:rPr>
        <w:color w:val="000000" w:themeColor="text1"/>
        <w:szCs w:val="24"/>
      </w:rPr>
    </w:pPr>
    <w:r>
      <w:rPr>
        <w:color w:val="000000" w:themeColor="text1"/>
        <w:szCs w:val="24"/>
      </w:rPr>
      <w:t>Telephone: (252) 329-4862</w:t>
    </w:r>
    <w:r w:rsidR="00FE35E2">
      <w:rPr>
        <w:color w:val="000000" w:themeColor="text1"/>
        <w:szCs w:val="24"/>
      </w:rPr>
      <w:t xml:space="preserve">                                                       Fax: (252) 329-4464</w:t>
    </w:r>
  </w:p>
  <w:p w:rsidR="00FE35E2" w:rsidRPr="00FE35E2" w:rsidRDefault="00FE35E2">
    <w:pPr>
      <w:pStyle w:val="BodyText"/>
      <w:jc w:val="center"/>
      <w:rPr>
        <w:color w:val="000000" w:themeColor="text1"/>
        <w:szCs w:val="24"/>
      </w:rPr>
    </w:pPr>
    <w:r>
      <w:rPr>
        <w:color w:val="000000" w:themeColor="text1"/>
        <w:szCs w:val="24"/>
      </w:rPr>
      <w:t xml:space="preserve">Internet Home Page: </w:t>
    </w:r>
    <w:r w:rsidRPr="00FE35E2">
      <w:rPr>
        <w:color w:val="000000" w:themeColor="text1"/>
        <w:szCs w:val="24"/>
        <w:u w:val="single"/>
      </w:rPr>
      <w:t>www.greenvillenc.gov</w:t>
    </w:r>
  </w:p>
  <w:p w:rsidR="00660A8D" w:rsidRDefault="00660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4C88"/>
    <w:multiLevelType w:val="hybridMultilevel"/>
    <w:tmpl w:val="2B0E1BD0"/>
    <w:lvl w:ilvl="0" w:tplc="0F405F02">
      <w:start w:val="1"/>
      <w:numFmt w:val="decimal"/>
      <w:lvlText w:val="%1."/>
      <w:lvlJc w:val="left"/>
      <w:pPr>
        <w:tabs>
          <w:tab w:val="num" w:pos="3510"/>
        </w:tabs>
        <w:ind w:left="351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0DE12165"/>
    <w:multiLevelType w:val="hybridMultilevel"/>
    <w:tmpl w:val="7624B246"/>
    <w:lvl w:ilvl="0" w:tplc="70B2CAA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EF0478"/>
    <w:multiLevelType w:val="singleLevel"/>
    <w:tmpl w:val="E932D39C"/>
    <w:lvl w:ilvl="0">
      <w:start w:val="1"/>
      <w:numFmt w:val="decimal"/>
      <w:lvlText w:val="%1."/>
      <w:lvlJc w:val="left"/>
      <w:pPr>
        <w:tabs>
          <w:tab w:val="num" w:pos="1440"/>
        </w:tabs>
        <w:ind w:left="1440" w:hanging="720"/>
      </w:pPr>
    </w:lvl>
  </w:abstractNum>
  <w:abstractNum w:abstractNumId="3">
    <w:nsid w:val="186919A4"/>
    <w:multiLevelType w:val="hybridMultilevel"/>
    <w:tmpl w:val="ADAE7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444897"/>
    <w:multiLevelType w:val="hybridMultilevel"/>
    <w:tmpl w:val="A198C256"/>
    <w:lvl w:ilvl="0" w:tplc="412A5B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582CBB"/>
    <w:multiLevelType w:val="hybridMultilevel"/>
    <w:tmpl w:val="54F00A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6A16BD"/>
    <w:multiLevelType w:val="hybridMultilevel"/>
    <w:tmpl w:val="72687C30"/>
    <w:lvl w:ilvl="0" w:tplc="9B1E4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E411F7"/>
    <w:multiLevelType w:val="hybridMultilevel"/>
    <w:tmpl w:val="06BCAF3C"/>
    <w:lvl w:ilvl="0" w:tplc="E4703A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9D481E"/>
    <w:multiLevelType w:val="hybridMultilevel"/>
    <w:tmpl w:val="C12671B8"/>
    <w:lvl w:ilvl="0" w:tplc="E4703A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960F8E"/>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EB2178C"/>
    <w:multiLevelType w:val="hybridMultilevel"/>
    <w:tmpl w:val="CBC49EF2"/>
    <w:lvl w:ilvl="0" w:tplc="6A7202A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C77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D910951"/>
    <w:multiLevelType w:val="singleLevel"/>
    <w:tmpl w:val="211CADD0"/>
    <w:lvl w:ilvl="0">
      <w:numFmt w:val="bullet"/>
      <w:lvlText w:val="-"/>
      <w:lvlJc w:val="left"/>
      <w:pPr>
        <w:tabs>
          <w:tab w:val="num" w:pos="720"/>
        </w:tabs>
        <w:ind w:left="720" w:hanging="720"/>
      </w:pPr>
      <w:rPr>
        <w:rFonts w:hint="default"/>
      </w:rPr>
    </w:lvl>
  </w:abstractNum>
  <w:abstractNum w:abstractNumId="13">
    <w:nsid w:val="52484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7CB6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F1449B"/>
    <w:multiLevelType w:val="hybridMultilevel"/>
    <w:tmpl w:val="7CB47FE0"/>
    <w:lvl w:ilvl="0" w:tplc="206AFCE4">
      <w:start w:val="1"/>
      <w:numFmt w:val="bullet"/>
      <w:lvlText w:val=""/>
      <w:lvlJc w:val="left"/>
      <w:pPr>
        <w:tabs>
          <w:tab w:val="num" w:pos="720"/>
        </w:tabs>
        <w:ind w:left="720" w:hanging="360"/>
      </w:pPr>
      <w:rPr>
        <w:rFonts w:ascii="Symbol" w:hAnsi="Symbol" w:hint="default"/>
      </w:rPr>
    </w:lvl>
    <w:lvl w:ilvl="1" w:tplc="5C6AC082" w:tentative="1">
      <w:start w:val="1"/>
      <w:numFmt w:val="bullet"/>
      <w:lvlText w:val="o"/>
      <w:lvlJc w:val="left"/>
      <w:pPr>
        <w:tabs>
          <w:tab w:val="num" w:pos="1440"/>
        </w:tabs>
        <w:ind w:left="1440" w:hanging="360"/>
      </w:pPr>
      <w:rPr>
        <w:rFonts w:ascii="Courier New" w:hAnsi="Courier New" w:hint="default"/>
      </w:rPr>
    </w:lvl>
    <w:lvl w:ilvl="2" w:tplc="D602BEC8" w:tentative="1">
      <w:start w:val="1"/>
      <w:numFmt w:val="bullet"/>
      <w:lvlText w:val=""/>
      <w:lvlJc w:val="left"/>
      <w:pPr>
        <w:tabs>
          <w:tab w:val="num" w:pos="2160"/>
        </w:tabs>
        <w:ind w:left="2160" w:hanging="360"/>
      </w:pPr>
      <w:rPr>
        <w:rFonts w:ascii="Wingdings" w:hAnsi="Wingdings" w:hint="default"/>
      </w:rPr>
    </w:lvl>
    <w:lvl w:ilvl="3" w:tplc="81B0A3D4" w:tentative="1">
      <w:start w:val="1"/>
      <w:numFmt w:val="bullet"/>
      <w:lvlText w:val=""/>
      <w:lvlJc w:val="left"/>
      <w:pPr>
        <w:tabs>
          <w:tab w:val="num" w:pos="2880"/>
        </w:tabs>
        <w:ind w:left="2880" w:hanging="360"/>
      </w:pPr>
      <w:rPr>
        <w:rFonts w:ascii="Symbol" w:hAnsi="Symbol" w:hint="default"/>
      </w:rPr>
    </w:lvl>
    <w:lvl w:ilvl="4" w:tplc="9CB414FA" w:tentative="1">
      <w:start w:val="1"/>
      <w:numFmt w:val="bullet"/>
      <w:lvlText w:val="o"/>
      <w:lvlJc w:val="left"/>
      <w:pPr>
        <w:tabs>
          <w:tab w:val="num" w:pos="3600"/>
        </w:tabs>
        <w:ind w:left="3600" w:hanging="360"/>
      </w:pPr>
      <w:rPr>
        <w:rFonts w:ascii="Courier New" w:hAnsi="Courier New" w:hint="default"/>
      </w:rPr>
    </w:lvl>
    <w:lvl w:ilvl="5" w:tplc="42AAF886" w:tentative="1">
      <w:start w:val="1"/>
      <w:numFmt w:val="bullet"/>
      <w:lvlText w:val=""/>
      <w:lvlJc w:val="left"/>
      <w:pPr>
        <w:tabs>
          <w:tab w:val="num" w:pos="4320"/>
        </w:tabs>
        <w:ind w:left="4320" w:hanging="360"/>
      </w:pPr>
      <w:rPr>
        <w:rFonts w:ascii="Wingdings" w:hAnsi="Wingdings" w:hint="default"/>
      </w:rPr>
    </w:lvl>
    <w:lvl w:ilvl="6" w:tplc="AFD277B2" w:tentative="1">
      <w:start w:val="1"/>
      <w:numFmt w:val="bullet"/>
      <w:lvlText w:val=""/>
      <w:lvlJc w:val="left"/>
      <w:pPr>
        <w:tabs>
          <w:tab w:val="num" w:pos="5040"/>
        </w:tabs>
        <w:ind w:left="5040" w:hanging="360"/>
      </w:pPr>
      <w:rPr>
        <w:rFonts w:ascii="Symbol" w:hAnsi="Symbol" w:hint="default"/>
      </w:rPr>
    </w:lvl>
    <w:lvl w:ilvl="7" w:tplc="857453A2" w:tentative="1">
      <w:start w:val="1"/>
      <w:numFmt w:val="bullet"/>
      <w:lvlText w:val="o"/>
      <w:lvlJc w:val="left"/>
      <w:pPr>
        <w:tabs>
          <w:tab w:val="num" w:pos="5760"/>
        </w:tabs>
        <w:ind w:left="5760" w:hanging="360"/>
      </w:pPr>
      <w:rPr>
        <w:rFonts w:ascii="Courier New" w:hAnsi="Courier New" w:hint="default"/>
      </w:rPr>
    </w:lvl>
    <w:lvl w:ilvl="8" w:tplc="EBA6F3A8" w:tentative="1">
      <w:start w:val="1"/>
      <w:numFmt w:val="bullet"/>
      <w:lvlText w:val=""/>
      <w:lvlJc w:val="left"/>
      <w:pPr>
        <w:tabs>
          <w:tab w:val="num" w:pos="6480"/>
        </w:tabs>
        <w:ind w:left="6480" w:hanging="360"/>
      </w:pPr>
      <w:rPr>
        <w:rFonts w:ascii="Wingdings" w:hAnsi="Wingdings" w:hint="default"/>
      </w:rPr>
    </w:lvl>
  </w:abstractNum>
  <w:abstractNum w:abstractNumId="16">
    <w:nsid w:val="630A5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4032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4810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0D149E0"/>
    <w:multiLevelType w:val="hybridMultilevel"/>
    <w:tmpl w:val="A0CEA850"/>
    <w:lvl w:ilvl="0" w:tplc="348AEAEE">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348EC"/>
    <w:multiLevelType w:val="hybridMultilevel"/>
    <w:tmpl w:val="8EC211FE"/>
    <w:lvl w:ilvl="0" w:tplc="7C08B980">
      <w:start w:val="1"/>
      <w:numFmt w:val="lowerLetter"/>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6F2B03"/>
    <w:multiLevelType w:val="hybridMultilevel"/>
    <w:tmpl w:val="C3866190"/>
    <w:lvl w:ilvl="0" w:tplc="7FECE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A665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2"/>
  </w:num>
  <w:num w:numId="3">
    <w:abstractNumId w:val="16"/>
  </w:num>
  <w:num w:numId="4">
    <w:abstractNumId w:val="17"/>
  </w:num>
  <w:num w:numId="5">
    <w:abstractNumId w:val="14"/>
  </w:num>
  <w:num w:numId="6">
    <w:abstractNumId w:val="18"/>
  </w:num>
  <w:num w:numId="7">
    <w:abstractNumId w:val="13"/>
  </w:num>
  <w:num w:numId="8">
    <w:abstractNumId w:val="15"/>
  </w:num>
  <w:num w:numId="9">
    <w:abstractNumId w:val="12"/>
  </w:num>
  <w:num w:numId="10">
    <w:abstractNumId w:val="2"/>
  </w:num>
  <w:num w:numId="11">
    <w:abstractNumId w:val="9"/>
  </w:num>
  <w:num w:numId="12">
    <w:abstractNumId w:val="0"/>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
  </w:num>
  <w:num w:numId="18">
    <w:abstractNumId w:val="4"/>
  </w:num>
  <w:num w:numId="19">
    <w:abstractNumId w:val="6"/>
  </w:num>
  <w:num w:numId="20">
    <w:abstractNumId w:val="3"/>
  </w:num>
  <w:num w:numId="21">
    <w:abstractNumId w:val="19"/>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E5"/>
    <w:rsid w:val="00001933"/>
    <w:rsid w:val="00004B55"/>
    <w:rsid w:val="00032FAE"/>
    <w:rsid w:val="0003584A"/>
    <w:rsid w:val="00041D4A"/>
    <w:rsid w:val="00043AA5"/>
    <w:rsid w:val="00043EC6"/>
    <w:rsid w:val="000651BD"/>
    <w:rsid w:val="00065BF0"/>
    <w:rsid w:val="000676E2"/>
    <w:rsid w:val="000745D9"/>
    <w:rsid w:val="00081E21"/>
    <w:rsid w:val="000827E6"/>
    <w:rsid w:val="000A45DC"/>
    <w:rsid w:val="000A4EAD"/>
    <w:rsid w:val="000B54D6"/>
    <w:rsid w:val="000B75E2"/>
    <w:rsid w:val="000C5F25"/>
    <w:rsid w:val="000C7700"/>
    <w:rsid w:val="000D22BF"/>
    <w:rsid w:val="000D30B2"/>
    <w:rsid w:val="000E3106"/>
    <w:rsid w:val="000E3599"/>
    <w:rsid w:val="000E7D10"/>
    <w:rsid w:val="000F1B09"/>
    <w:rsid w:val="000F6AAB"/>
    <w:rsid w:val="00100A32"/>
    <w:rsid w:val="001045EB"/>
    <w:rsid w:val="00112E7E"/>
    <w:rsid w:val="0011422A"/>
    <w:rsid w:val="00117571"/>
    <w:rsid w:val="00123BBA"/>
    <w:rsid w:val="00131841"/>
    <w:rsid w:val="0013236F"/>
    <w:rsid w:val="001353F2"/>
    <w:rsid w:val="001366BC"/>
    <w:rsid w:val="001378EB"/>
    <w:rsid w:val="00145563"/>
    <w:rsid w:val="0014568B"/>
    <w:rsid w:val="001501D7"/>
    <w:rsid w:val="0015021D"/>
    <w:rsid w:val="00167D2B"/>
    <w:rsid w:val="00180209"/>
    <w:rsid w:val="00183D78"/>
    <w:rsid w:val="00185128"/>
    <w:rsid w:val="00185654"/>
    <w:rsid w:val="00185C52"/>
    <w:rsid w:val="0019360C"/>
    <w:rsid w:val="001A12AE"/>
    <w:rsid w:val="001A229C"/>
    <w:rsid w:val="001A3364"/>
    <w:rsid w:val="001A582A"/>
    <w:rsid w:val="001B2DF7"/>
    <w:rsid w:val="001C0D1C"/>
    <w:rsid w:val="001C36DE"/>
    <w:rsid w:val="001D251C"/>
    <w:rsid w:val="001D25A4"/>
    <w:rsid w:val="001D5333"/>
    <w:rsid w:val="001D6C8A"/>
    <w:rsid w:val="001D7A02"/>
    <w:rsid w:val="001E2221"/>
    <w:rsid w:val="001F606E"/>
    <w:rsid w:val="002119B7"/>
    <w:rsid w:val="002123C8"/>
    <w:rsid w:val="00212F55"/>
    <w:rsid w:val="00214894"/>
    <w:rsid w:val="002150A5"/>
    <w:rsid w:val="002164A1"/>
    <w:rsid w:val="00222FC6"/>
    <w:rsid w:val="00227C24"/>
    <w:rsid w:val="002458B8"/>
    <w:rsid w:val="0025082B"/>
    <w:rsid w:val="00250D20"/>
    <w:rsid w:val="00251351"/>
    <w:rsid w:val="00255F40"/>
    <w:rsid w:val="002567BB"/>
    <w:rsid w:val="00260527"/>
    <w:rsid w:val="00271092"/>
    <w:rsid w:val="002720D4"/>
    <w:rsid w:val="00272BDF"/>
    <w:rsid w:val="0027453B"/>
    <w:rsid w:val="002767D6"/>
    <w:rsid w:val="002807C1"/>
    <w:rsid w:val="002818A0"/>
    <w:rsid w:val="00281945"/>
    <w:rsid w:val="0028239A"/>
    <w:rsid w:val="00283F30"/>
    <w:rsid w:val="0028620F"/>
    <w:rsid w:val="00290BB5"/>
    <w:rsid w:val="002920A7"/>
    <w:rsid w:val="00292DFD"/>
    <w:rsid w:val="0029310A"/>
    <w:rsid w:val="00294B5E"/>
    <w:rsid w:val="00294F1A"/>
    <w:rsid w:val="002A68E4"/>
    <w:rsid w:val="002B4492"/>
    <w:rsid w:val="002C29F1"/>
    <w:rsid w:val="002C536E"/>
    <w:rsid w:val="002D4AB9"/>
    <w:rsid w:val="002D70CA"/>
    <w:rsid w:val="002E0513"/>
    <w:rsid w:val="002F0843"/>
    <w:rsid w:val="003074E6"/>
    <w:rsid w:val="00311D73"/>
    <w:rsid w:val="003206C1"/>
    <w:rsid w:val="003220F4"/>
    <w:rsid w:val="0033144F"/>
    <w:rsid w:val="00334406"/>
    <w:rsid w:val="00337C00"/>
    <w:rsid w:val="00344294"/>
    <w:rsid w:val="00357673"/>
    <w:rsid w:val="00362F33"/>
    <w:rsid w:val="0036699A"/>
    <w:rsid w:val="00373E0A"/>
    <w:rsid w:val="003754DD"/>
    <w:rsid w:val="0038117F"/>
    <w:rsid w:val="003854BA"/>
    <w:rsid w:val="003874A0"/>
    <w:rsid w:val="00390FC8"/>
    <w:rsid w:val="003917D8"/>
    <w:rsid w:val="003956E7"/>
    <w:rsid w:val="0039585A"/>
    <w:rsid w:val="00396A52"/>
    <w:rsid w:val="003A6732"/>
    <w:rsid w:val="003B27A0"/>
    <w:rsid w:val="003B5192"/>
    <w:rsid w:val="003D45DB"/>
    <w:rsid w:val="003D68BB"/>
    <w:rsid w:val="003F0D74"/>
    <w:rsid w:val="003F1F18"/>
    <w:rsid w:val="003F23BD"/>
    <w:rsid w:val="003F670E"/>
    <w:rsid w:val="00406092"/>
    <w:rsid w:val="00413609"/>
    <w:rsid w:val="004166EB"/>
    <w:rsid w:val="00416DB6"/>
    <w:rsid w:val="0043192E"/>
    <w:rsid w:val="00432D7E"/>
    <w:rsid w:val="00434D50"/>
    <w:rsid w:val="00435A68"/>
    <w:rsid w:val="0046182A"/>
    <w:rsid w:val="00467A1C"/>
    <w:rsid w:val="00470CD3"/>
    <w:rsid w:val="004719C3"/>
    <w:rsid w:val="0047414E"/>
    <w:rsid w:val="00484B44"/>
    <w:rsid w:val="0049084B"/>
    <w:rsid w:val="00491FDB"/>
    <w:rsid w:val="004926E4"/>
    <w:rsid w:val="00493703"/>
    <w:rsid w:val="0049798E"/>
    <w:rsid w:val="004A1235"/>
    <w:rsid w:val="004A4F2C"/>
    <w:rsid w:val="004A5D5E"/>
    <w:rsid w:val="004B0C8F"/>
    <w:rsid w:val="004B3289"/>
    <w:rsid w:val="004B370C"/>
    <w:rsid w:val="004B64BD"/>
    <w:rsid w:val="004C5CD1"/>
    <w:rsid w:val="004C7AE3"/>
    <w:rsid w:val="004D0AEC"/>
    <w:rsid w:val="004D2AAC"/>
    <w:rsid w:val="004D657C"/>
    <w:rsid w:val="004F3FFD"/>
    <w:rsid w:val="004F425A"/>
    <w:rsid w:val="004F6D0C"/>
    <w:rsid w:val="00505CE5"/>
    <w:rsid w:val="00516EB2"/>
    <w:rsid w:val="00516EB3"/>
    <w:rsid w:val="00522891"/>
    <w:rsid w:val="00524D81"/>
    <w:rsid w:val="00532F10"/>
    <w:rsid w:val="005372B1"/>
    <w:rsid w:val="00544BE6"/>
    <w:rsid w:val="00545960"/>
    <w:rsid w:val="00545D59"/>
    <w:rsid w:val="00546175"/>
    <w:rsid w:val="00556AA7"/>
    <w:rsid w:val="005609A0"/>
    <w:rsid w:val="00565BFC"/>
    <w:rsid w:val="00567FDB"/>
    <w:rsid w:val="0057420A"/>
    <w:rsid w:val="0057470C"/>
    <w:rsid w:val="005939C2"/>
    <w:rsid w:val="005A0977"/>
    <w:rsid w:val="005A216D"/>
    <w:rsid w:val="005A4315"/>
    <w:rsid w:val="005A681B"/>
    <w:rsid w:val="005B34F8"/>
    <w:rsid w:val="005B6671"/>
    <w:rsid w:val="005D4AA6"/>
    <w:rsid w:val="005E10F8"/>
    <w:rsid w:val="005E243C"/>
    <w:rsid w:val="005F0AF6"/>
    <w:rsid w:val="006047CB"/>
    <w:rsid w:val="006051B4"/>
    <w:rsid w:val="00610D16"/>
    <w:rsid w:val="0061322F"/>
    <w:rsid w:val="00613684"/>
    <w:rsid w:val="006228F3"/>
    <w:rsid w:val="00624A80"/>
    <w:rsid w:val="00625D7E"/>
    <w:rsid w:val="00630012"/>
    <w:rsid w:val="00631B48"/>
    <w:rsid w:val="00634404"/>
    <w:rsid w:val="0064547F"/>
    <w:rsid w:val="00651439"/>
    <w:rsid w:val="00651E99"/>
    <w:rsid w:val="00652524"/>
    <w:rsid w:val="0065327A"/>
    <w:rsid w:val="006537A8"/>
    <w:rsid w:val="00660A8D"/>
    <w:rsid w:val="00662567"/>
    <w:rsid w:val="00674DD2"/>
    <w:rsid w:val="006764A7"/>
    <w:rsid w:val="00676BF3"/>
    <w:rsid w:val="006772F0"/>
    <w:rsid w:val="00682935"/>
    <w:rsid w:val="00687603"/>
    <w:rsid w:val="0069284D"/>
    <w:rsid w:val="0069286A"/>
    <w:rsid w:val="00695CD6"/>
    <w:rsid w:val="006A011F"/>
    <w:rsid w:val="006C7378"/>
    <w:rsid w:val="006D0C54"/>
    <w:rsid w:val="006D72C2"/>
    <w:rsid w:val="006E733C"/>
    <w:rsid w:val="006F5AB7"/>
    <w:rsid w:val="006F7057"/>
    <w:rsid w:val="007023A9"/>
    <w:rsid w:val="00724F59"/>
    <w:rsid w:val="0073025A"/>
    <w:rsid w:val="00734155"/>
    <w:rsid w:val="00742C3C"/>
    <w:rsid w:val="00750DCF"/>
    <w:rsid w:val="00751096"/>
    <w:rsid w:val="0076012E"/>
    <w:rsid w:val="00762E5E"/>
    <w:rsid w:val="00765BB6"/>
    <w:rsid w:val="00765CEB"/>
    <w:rsid w:val="00766B1C"/>
    <w:rsid w:val="00766BAD"/>
    <w:rsid w:val="00767A9C"/>
    <w:rsid w:val="007773BB"/>
    <w:rsid w:val="00780306"/>
    <w:rsid w:val="00781511"/>
    <w:rsid w:val="00791529"/>
    <w:rsid w:val="00792F60"/>
    <w:rsid w:val="00797854"/>
    <w:rsid w:val="007A0435"/>
    <w:rsid w:val="007A3017"/>
    <w:rsid w:val="007D312A"/>
    <w:rsid w:val="007D420C"/>
    <w:rsid w:val="007D638E"/>
    <w:rsid w:val="007E3CA6"/>
    <w:rsid w:val="007F5032"/>
    <w:rsid w:val="007F6221"/>
    <w:rsid w:val="00804622"/>
    <w:rsid w:val="0080582F"/>
    <w:rsid w:val="00812921"/>
    <w:rsid w:val="0081655B"/>
    <w:rsid w:val="00822C12"/>
    <w:rsid w:val="00824FA7"/>
    <w:rsid w:val="00825275"/>
    <w:rsid w:val="0083110E"/>
    <w:rsid w:val="00837D20"/>
    <w:rsid w:val="00842B9A"/>
    <w:rsid w:val="00842DC6"/>
    <w:rsid w:val="00847D11"/>
    <w:rsid w:val="008506F9"/>
    <w:rsid w:val="00852BFE"/>
    <w:rsid w:val="00853CED"/>
    <w:rsid w:val="00862CB0"/>
    <w:rsid w:val="008643BC"/>
    <w:rsid w:val="00865D18"/>
    <w:rsid w:val="008715E3"/>
    <w:rsid w:val="00891ED5"/>
    <w:rsid w:val="0089314E"/>
    <w:rsid w:val="00895EF6"/>
    <w:rsid w:val="008A3231"/>
    <w:rsid w:val="008C79FA"/>
    <w:rsid w:val="008E0633"/>
    <w:rsid w:val="008F398D"/>
    <w:rsid w:val="008F6842"/>
    <w:rsid w:val="00903C4C"/>
    <w:rsid w:val="00904C81"/>
    <w:rsid w:val="00911A49"/>
    <w:rsid w:val="009143FD"/>
    <w:rsid w:val="00915180"/>
    <w:rsid w:val="009357AB"/>
    <w:rsid w:val="0093620D"/>
    <w:rsid w:val="00945423"/>
    <w:rsid w:val="00956F79"/>
    <w:rsid w:val="009574A7"/>
    <w:rsid w:val="00964134"/>
    <w:rsid w:val="00971C79"/>
    <w:rsid w:val="00977D1D"/>
    <w:rsid w:val="009823F3"/>
    <w:rsid w:val="00993837"/>
    <w:rsid w:val="009953C4"/>
    <w:rsid w:val="0099591A"/>
    <w:rsid w:val="009972C0"/>
    <w:rsid w:val="0099742A"/>
    <w:rsid w:val="009A2A41"/>
    <w:rsid w:val="009B3133"/>
    <w:rsid w:val="009C250F"/>
    <w:rsid w:val="009D1E6F"/>
    <w:rsid w:val="009D649A"/>
    <w:rsid w:val="009D6716"/>
    <w:rsid w:val="009E18EE"/>
    <w:rsid w:val="009E36FA"/>
    <w:rsid w:val="009F2872"/>
    <w:rsid w:val="009F569E"/>
    <w:rsid w:val="009F6DF6"/>
    <w:rsid w:val="00A0200E"/>
    <w:rsid w:val="00A116BB"/>
    <w:rsid w:val="00A12198"/>
    <w:rsid w:val="00A16D2E"/>
    <w:rsid w:val="00A239BA"/>
    <w:rsid w:val="00A3622E"/>
    <w:rsid w:val="00A4040D"/>
    <w:rsid w:val="00A44050"/>
    <w:rsid w:val="00A54B06"/>
    <w:rsid w:val="00A63C55"/>
    <w:rsid w:val="00A66B3A"/>
    <w:rsid w:val="00A721B1"/>
    <w:rsid w:val="00A82A17"/>
    <w:rsid w:val="00A84A63"/>
    <w:rsid w:val="00A85C14"/>
    <w:rsid w:val="00A92DEB"/>
    <w:rsid w:val="00AC1CE7"/>
    <w:rsid w:val="00AC3119"/>
    <w:rsid w:val="00AC357C"/>
    <w:rsid w:val="00AC4EF3"/>
    <w:rsid w:val="00AE19E8"/>
    <w:rsid w:val="00AE345D"/>
    <w:rsid w:val="00AE3F3E"/>
    <w:rsid w:val="00AF6552"/>
    <w:rsid w:val="00B00151"/>
    <w:rsid w:val="00B03198"/>
    <w:rsid w:val="00B1314B"/>
    <w:rsid w:val="00B16043"/>
    <w:rsid w:val="00B1716B"/>
    <w:rsid w:val="00B26AF3"/>
    <w:rsid w:val="00B32726"/>
    <w:rsid w:val="00B32C0A"/>
    <w:rsid w:val="00B3364E"/>
    <w:rsid w:val="00B41AA8"/>
    <w:rsid w:val="00B432FE"/>
    <w:rsid w:val="00B461E3"/>
    <w:rsid w:val="00B4666B"/>
    <w:rsid w:val="00B46B17"/>
    <w:rsid w:val="00B60027"/>
    <w:rsid w:val="00B636D4"/>
    <w:rsid w:val="00B728B5"/>
    <w:rsid w:val="00B7742D"/>
    <w:rsid w:val="00B77A0A"/>
    <w:rsid w:val="00B9590F"/>
    <w:rsid w:val="00B9704F"/>
    <w:rsid w:val="00BA285B"/>
    <w:rsid w:val="00BB66A4"/>
    <w:rsid w:val="00BD0D36"/>
    <w:rsid w:val="00BD151C"/>
    <w:rsid w:val="00BE6133"/>
    <w:rsid w:val="00BE7B5A"/>
    <w:rsid w:val="00BE7EB1"/>
    <w:rsid w:val="00BF4B0F"/>
    <w:rsid w:val="00C01210"/>
    <w:rsid w:val="00C1006E"/>
    <w:rsid w:val="00C2244E"/>
    <w:rsid w:val="00C37CCF"/>
    <w:rsid w:val="00C407B1"/>
    <w:rsid w:val="00C45F6C"/>
    <w:rsid w:val="00C46F5C"/>
    <w:rsid w:val="00C47F6E"/>
    <w:rsid w:val="00C55382"/>
    <w:rsid w:val="00C7044C"/>
    <w:rsid w:val="00C7610F"/>
    <w:rsid w:val="00C8339A"/>
    <w:rsid w:val="00C92D26"/>
    <w:rsid w:val="00C9506E"/>
    <w:rsid w:val="00C961C3"/>
    <w:rsid w:val="00C96853"/>
    <w:rsid w:val="00C976B5"/>
    <w:rsid w:val="00CB0DCC"/>
    <w:rsid w:val="00CD3221"/>
    <w:rsid w:val="00CE4B5D"/>
    <w:rsid w:val="00CF1E09"/>
    <w:rsid w:val="00CF2856"/>
    <w:rsid w:val="00CF7679"/>
    <w:rsid w:val="00D00F5B"/>
    <w:rsid w:val="00D03A02"/>
    <w:rsid w:val="00D06C63"/>
    <w:rsid w:val="00D10B55"/>
    <w:rsid w:val="00D10F9E"/>
    <w:rsid w:val="00D11856"/>
    <w:rsid w:val="00D2620C"/>
    <w:rsid w:val="00D34ECA"/>
    <w:rsid w:val="00D35554"/>
    <w:rsid w:val="00D37805"/>
    <w:rsid w:val="00D403D7"/>
    <w:rsid w:val="00D55AAF"/>
    <w:rsid w:val="00D57AC5"/>
    <w:rsid w:val="00D66EEC"/>
    <w:rsid w:val="00D678E0"/>
    <w:rsid w:val="00D74817"/>
    <w:rsid w:val="00D76D23"/>
    <w:rsid w:val="00D8036D"/>
    <w:rsid w:val="00D80C18"/>
    <w:rsid w:val="00D9035E"/>
    <w:rsid w:val="00D90CB6"/>
    <w:rsid w:val="00DC2072"/>
    <w:rsid w:val="00DC5504"/>
    <w:rsid w:val="00DC560E"/>
    <w:rsid w:val="00DC5DF2"/>
    <w:rsid w:val="00DD06D7"/>
    <w:rsid w:val="00DD5C08"/>
    <w:rsid w:val="00DE5BB3"/>
    <w:rsid w:val="00DF6C20"/>
    <w:rsid w:val="00DF702E"/>
    <w:rsid w:val="00E0660F"/>
    <w:rsid w:val="00E07953"/>
    <w:rsid w:val="00E2191F"/>
    <w:rsid w:val="00E21AD5"/>
    <w:rsid w:val="00E22008"/>
    <w:rsid w:val="00E24BCF"/>
    <w:rsid w:val="00E256E5"/>
    <w:rsid w:val="00E2727F"/>
    <w:rsid w:val="00E40A77"/>
    <w:rsid w:val="00E41F23"/>
    <w:rsid w:val="00E476BA"/>
    <w:rsid w:val="00E52C33"/>
    <w:rsid w:val="00E724FE"/>
    <w:rsid w:val="00E76867"/>
    <w:rsid w:val="00E814C8"/>
    <w:rsid w:val="00E83055"/>
    <w:rsid w:val="00E832DB"/>
    <w:rsid w:val="00EA763A"/>
    <w:rsid w:val="00EB3189"/>
    <w:rsid w:val="00EB5D18"/>
    <w:rsid w:val="00ED2368"/>
    <w:rsid w:val="00EE0063"/>
    <w:rsid w:val="00EF0C2A"/>
    <w:rsid w:val="00F01D0D"/>
    <w:rsid w:val="00F10381"/>
    <w:rsid w:val="00F31E59"/>
    <w:rsid w:val="00F32367"/>
    <w:rsid w:val="00F3416E"/>
    <w:rsid w:val="00F35E49"/>
    <w:rsid w:val="00F42774"/>
    <w:rsid w:val="00F504BF"/>
    <w:rsid w:val="00F61340"/>
    <w:rsid w:val="00F61D00"/>
    <w:rsid w:val="00F625A5"/>
    <w:rsid w:val="00F62976"/>
    <w:rsid w:val="00F635C9"/>
    <w:rsid w:val="00F65256"/>
    <w:rsid w:val="00F71E84"/>
    <w:rsid w:val="00F75133"/>
    <w:rsid w:val="00F87A00"/>
    <w:rsid w:val="00F905F6"/>
    <w:rsid w:val="00F90E67"/>
    <w:rsid w:val="00F926C8"/>
    <w:rsid w:val="00F95988"/>
    <w:rsid w:val="00FA32C7"/>
    <w:rsid w:val="00FA67DE"/>
    <w:rsid w:val="00FB5CDE"/>
    <w:rsid w:val="00FC1855"/>
    <w:rsid w:val="00FC1973"/>
    <w:rsid w:val="00FC2C18"/>
    <w:rsid w:val="00FC4EEB"/>
    <w:rsid w:val="00FE257C"/>
    <w:rsid w:val="00FE35E2"/>
    <w:rsid w:val="00FF10F7"/>
    <w:rsid w:val="00FF6EE5"/>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133"/>
  </w:style>
  <w:style w:type="paragraph" w:styleId="Heading1">
    <w:name w:val="heading 1"/>
    <w:basedOn w:val="Normal"/>
    <w:next w:val="Normal"/>
    <w:qFormat/>
    <w:rsid w:val="00BE6133"/>
    <w:pPr>
      <w:keepNext/>
      <w:jc w:val="center"/>
      <w:outlineLvl w:val="0"/>
    </w:pPr>
    <w:rPr>
      <w:rFonts w:eastAsia="Arial Unicode MS"/>
      <w:b/>
      <w:sz w:val="24"/>
    </w:rPr>
  </w:style>
  <w:style w:type="paragraph" w:styleId="Heading2">
    <w:name w:val="heading 2"/>
    <w:basedOn w:val="Normal"/>
    <w:next w:val="Normal"/>
    <w:qFormat/>
    <w:rsid w:val="00BE6133"/>
    <w:pPr>
      <w:keepNext/>
      <w:outlineLvl w:val="1"/>
    </w:pPr>
    <w:rPr>
      <w:b/>
      <w:sz w:val="28"/>
    </w:rPr>
  </w:style>
  <w:style w:type="paragraph" w:styleId="Heading3">
    <w:name w:val="heading 3"/>
    <w:basedOn w:val="Normal"/>
    <w:next w:val="Normal"/>
    <w:qFormat/>
    <w:rsid w:val="00BE6133"/>
    <w:pPr>
      <w:keepNext/>
      <w:outlineLvl w:val="2"/>
    </w:pPr>
    <w:rPr>
      <w:b/>
      <w:sz w:val="24"/>
    </w:rPr>
  </w:style>
  <w:style w:type="paragraph" w:styleId="Heading6">
    <w:name w:val="heading 6"/>
    <w:basedOn w:val="Normal"/>
    <w:next w:val="Normal"/>
    <w:qFormat/>
    <w:rsid w:val="006F705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6133"/>
    <w:rPr>
      <w:bCs/>
      <w:sz w:val="24"/>
    </w:rPr>
  </w:style>
  <w:style w:type="paragraph" w:styleId="BodyText2">
    <w:name w:val="Body Text 2"/>
    <w:basedOn w:val="Normal"/>
    <w:rsid w:val="00BE6133"/>
    <w:pPr>
      <w:jc w:val="both"/>
    </w:pPr>
    <w:rPr>
      <w:rFonts w:ascii="Arial" w:hAnsi="Arial" w:cs="Arial"/>
      <w:bCs/>
      <w:sz w:val="22"/>
    </w:rPr>
  </w:style>
  <w:style w:type="paragraph" w:styleId="BodyText3">
    <w:name w:val="Body Text 3"/>
    <w:basedOn w:val="Normal"/>
    <w:rsid w:val="00BE6133"/>
    <w:pPr>
      <w:jc w:val="both"/>
    </w:pPr>
    <w:rPr>
      <w:rFonts w:ascii="Arial" w:hAnsi="Arial" w:cs="Arial"/>
      <w:bCs/>
      <w:color w:val="FF0000"/>
      <w:sz w:val="22"/>
    </w:rPr>
  </w:style>
  <w:style w:type="character" w:styleId="Hyperlink">
    <w:name w:val="Hyperlink"/>
    <w:basedOn w:val="DefaultParagraphFont"/>
    <w:rsid w:val="00BE6133"/>
    <w:rPr>
      <w:color w:val="0000FF"/>
      <w:u w:val="single"/>
    </w:rPr>
  </w:style>
  <w:style w:type="paragraph" w:styleId="BodyTextIndent">
    <w:name w:val="Body Text Indent"/>
    <w:basedOn w:val="Normal"/>
    <w:rsid w:val="00BE6133"/>
    <w:pPr>
      <w:ind w:firstLine="720"/>
    </w:pPr>
    <w:rPr>
      <w:sz w:val="24"/>
    </w:rPr>
  </w:style>
  <w:style w:type="paragraph" w:styleId="Header">
    <w:name w:val="header"/>
    <w:basedOn w:val="Normal"/>
    <w:rsid w:val="00BE6133"/>
    <w:pPr>
      <w:tabs>
        <w:tab w:val="center" w:pos="4320"/>
        <w:tab w:val="right" w:pos="8640"/>
      </w:tabs>
    </w:pPr>
  </w:style>
  <w:style w:type="paragraph" w:styleId="Footer">
    <w:name w:val="footer"/>
    <w:basedOn w:val="Normal"/>
    <w:rsid w:val="00BE6133"/>
    <w:pPr>
      <w:tabs>
        <w:tab w:val="center" w:pos="4320"/>
        <w:tab w:val="right" w:pos="8640"/>
      </w:tabs>
    </w:pPr>
  </w:style>
  <w:style w:type="character" w:styleId="PageNumber">
    <w:name w:val="page number"/>
    <w:basedOn w:val="DefaultParagraphFont"/>
    <w:rsid w:val="00BE6133"/>
  </w:style>
  <w:style w:type="paragraph" w:styleId="BodyTextIndent2">
    <w:name w:val="Body Text Indent 2"/>
    <w:basedOn w:val="Normal"/>
    <w:rsid w:val="00ED2368"/>
    <w:pPr>
      <w:ind w:firstLine="720"/>
      <w:jc w:val="both"/>
    </w:pPr>
    <w:rPr>
      <w:sz w:val="24"/>
    </w:rPr>
  </w:style>
  <w:style w:type="paragraph" w:styleId="BalloonText">
    <w:name w:val="Balloon Text"/>
    <w:basedOn w:val="Normal"/>
    <w:semiHidden/>
    <w:rsid w:val="00B636D4"/>
    <w:rPr>
      <w:rFonts w:ascii="Tahoma" w:hAnsi="Tahoma" w:cs="Tahoma"/>
      <w:sz w:val="16"/>
      <w:szCs w:val="16"/>
    </w:rPr>
  </w:style>
  <w:style w:type="table" w:styleId="TableGrid">
    <w:name w:val="Table Grid"/>
    <w:basedOn w:val="TableNormal"/>
    <w:rsid w:val="00E25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B728B5"/>
    <w:pPr>
      <w:framePr w:w="7920" w:h="1980" w:hSpace="180" w:wrap="auto" w:hAnchor="page" w:xAlign="center" w:yAlign="bottom"/>
      <w:ind w:left="2880"/>
    </w:pPr>
    <w:rPr>
      <w:rFonts w:cs="Arial"/>
      <w:sz w:val="24"/>
      <w:szCs w:val="24"/>
    </w:rPr>
  </w:style>
  <w:style w:type="paragraph" w:styleId="ListParagraph">
    <w:name w:val="List Paragraph"/>
    <w:basedOn w:val="Normal"/>
    <w:uiPriority w:val="34"/>
    <w:qFormat/>
    <w:rsid w:val="0083110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133"/>
  </w:style>
  <w:style w:type="paragraph" w:styleId="Heading1">
    <w:name w:val="heading 1"/>
    <w:basedOn w:val="Normal"/>
    <w:next w:val="Normal"/>
    <w:qFormat/>
    <w:rsid w:val="00BE6133"/>
    <w:pPr>
      <w:keepNext/>
      <w:jc w:val="center"/>
      <w:outlineLvl w:val="0"/>
    </w:pPr>
    <w:rPr>
      <w:rFonts w:eastAsia="Arial Unicode MS"/>
      <w:b/>
      <w:sz w:val="24"/>
    </w:rPr>
  </w:style>
  <w:style w:type="paragraph" w:styleId="Heading2">
    <w:name w:val="heading 2"/>
    <w:basedOn w:val="Normal"/>
    <w:next w:val="Normal"/>
    <w:qFormat/>
    <w:rsid w:val="00BE6133"/>
    <w:pPr>
      <w:keepNext/>
      <w:outlineLvl w:val="1"/>
    </w:pPr>
    <w:rPr>
      <w:b/>
      <w:sz w:val="28"/>
    </w:rPr>
  </w:style>
  <w:style w:type="paragraph" w:styleId="Heading3">
    <w:name w:val="heading 3"/>
    <w:basedOn w:val="Normal"/>
    <w:next w:val="Normal"/>
    <w:qFormat/>
    <w:rsid w:val="00BE6133"/>
    <w:pPr>
      <w:keepNext/>
      <w:outlineLvl w:val="2"/>
    </w:pPr>
    <w:rPr>
      <w:b/>
      <w:sz w:val="24"/>
    </w:rPr>
  </w:style>
  <w:style w:type="paragraph" w:styleId="Heading6">
    <w:name w:val="heading 6"/>
    <w:basedOn w:val="Normal"/>
    <w:next w:val="Normal"/>
    <w:qFormat/>
    <w:rsid w:val="006F705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6133"/>
    <w:rPr>
      <w:bCs/>
      <w:sz w:val="24"/>
    </w:rPr>
  </w:style>
  <w:style w:type="paragraph" w:styleId="BodyText2">
    <w:name w:val="Body Text 2"/>
    <w:basedOn w:val="Normal"/>
    <w:rsid w:val="00BE6133"/>
    <w:pPr>
      <w:jc w:val="both"/>
    </w:pPr>
    <w:rPr>
      <w:rFonts w:ascii="Arial" w:hAnsi="Arial" w:cs="Arial"/>
      <w:bCs/>
      <w:sz w:val="22"/>
    </w:rPr>
  </w:style>
  <w:style w:type="paragraph" w:styleId="BodyText3">
    <w:name w:val="Body Text 3"/>
    <w:basedOn w:val="Normal"/>
    <w:rsid w:val="00BE6133"/>
    <w:pPr>
      <w:jc w:val="both"/>
    </w:pPr>
    <w:rPr>
      <w:rFonts w:ascii="Arial" w:hAnsi="Arial" w:cs="Arial"/>
      <w:bCs/>
      <w:color w:val="FF0000"/>
      <w:sz w:val="22"/>
    </w:rPr>
  </w:style>
  <w:style w:type="character" w:styleId="Hyperlink">
    <w:name w:val="Hyperlink"/>
    <w:basedOn w:val="DefaultParagraphFont"/>
    <w:rsid w:val="00BE6133"/>
    <w:rPr>
      <w:color w:val="0000FF"/>
      <w:u w:val="single"/>
    </w:rPr>
  </w:style>
  <w:style w:type="paragraph" w:styleId="BodyTextIndent">
    <w:name w:val="Body Text Indent"/>
    <w:basedOn w:val="Normal"/>
    <w:rsid w:val="00BE6133"/>
    <w:pPr>
      <w:ind w:firstLine="720"/>
    </w:pPr>
    <w:rPr>
      <w:sz w:val="24"/>
    </w:rPr>
  </w:style>
  <w:style w:type="paragraph" w:styleId="Header">
    <w:name w:val="header"/>
    <w:basedOn w:val="Normal"/>
    <w:rsid w:val="00BE6133"/>
    <w:pPr>
      <w:tabs>
        <w:tab w:val="center" w:pos="4320"/>
        <w:tab w:val="right" w:pos="8640"/>
      </w:tabs>
    </w:pPr>
  </w:style>
  <w:style w:type="paragraph" w:styleId="Footer">
    <w:name w:val="footer"/>
    <w:basedOn w:val="Normal"/>
    <w:rsid w:val="00BE6133"/>
    <w:pPr>
      <w:tabs>
        <w:tab w:val="center" w:pos="4320"/>
        <w:tab w:val="right" w:pos="8640"/>
      </w:tabs>
    </w:pPr>
  </w:style>
  <w:style w:type="character" w:styleId="PageNumber">
    <w:name w:val="page number"/>
    <w:basedOn w:val="DefaultParagraphFont"/>
    <w:rsid w:val="00BE6133"/>
  </w:style>
  <w:style w:type="paragraph" w:styleId="BodyTextIndent2">
    <w:name w:val="Body Text Indent 2"/>
    <w:basedOn w:val="Normal"/>
    <w:rsid w:val="00ED2368"/>
    <w:pPr>
      <w:ind w:firstLine="720"/>
      <w:jc w:val="both"/>
    </w:pPr>
    <w:rPr>
      <w:sz w:val="24"/>
    </w:rPr>
  </w:style>
  <w:style w:type="paragraph" w:styleId="BalloonText">
    <w:name w:val="Balloon Text"/>
    <w:basedOn w:val="Normal"/>
    <w:semiHidden/>
    <w:rsid w:val="00B636D4"/>
    <w:rPr>
      <w:rFonts w:ascii="Tahoma" w:hAnsi="Tahoma" w:cs="Tahoma"/>
      <w:sz w:val="16"/>
      <w:szCs w:val="16"/>
    </w:rPr>
  </w:style>
  <w:style w:type="table" w:styleId="TableGrid">
    <w:name w:val="Table Grid"/>
    <w:basedOn w:val="TableNormal"/>
    <w:rsid w:val="00E25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B728B5"/>
    <w:pPr>
      <w:framePr w:w="7920" w:h="1980" w:hSpace="180" w:wrap="auto" w:hAnchor="page" w:xAlign="center" w:yAlign="bottom"/>
      <w:ind w:left="2880"/>
    </w:pPr>
    <w:rPr>
      <w:rFonts w:cs="Arial"/>
      <w:sz w:val="24"/>
      <w:szCs w:val="24"/>
    </w:rPr>
  </w:style>
  <w:style w:type="paragraph" w:styleId="ListParagraph">
    <w:name w:val="List Paragraph"/>
    <w:basedOn w:val="Normal"/>
    <w:uiPriority w:val="34"/>
    <w:qFormat/>
    <w:rsid w:val="008311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871">
      <w:bodyDiv w:val="1"/>
      <w:marLeft w:val="0"/>
      <w:marRight w:val="0"/>
      <w:marTop w:val="0"/>
      <w:marBottom w:val="0"/>
      <w:divBdr>
        <w:top w:val="none" w:sz="0" w:space="0" w:color="auto"/>
        <w:left w:val="none" w:sz="0" w:space="0" w:color="auto"/>
        <w:bottom w:val="none" w:sz="0" w:space="0" w:color="auto"/>
        <w:right w:val="none" w:sz="0" w:space="0" w:color="auto"/>
      </w:divBdr>
    </w:div>
    <w:div w:id="390925698">
      <w:bodyDiv w:val="1"/>
      <w:marLeft w:val="0"/>
      <w:marRight w:val="0"/>
      <w:marTop w:val="0"/>
      <w:marBottom w:val="0"/>
      <w:divBdr>
        <w:top w:val="none" w:sz="0" w:space="0" w:color="auto"/>
        <w:left w:val="none" w:sz="0" w:space="0" w:color="auto"/>
        <w:bottom w:val="none" w:sz="0" w:space="0" w:color="auto"/>
        <w:right w:val="none" w:sz="0" w:space="0" w:color="auto"/>
      </w:divBdr>
    </w:div>
    <w:div w:id="408622128">
      <w:bodyDiv w:val="1"/>
      <w:marLeft w:val="0"/>
      <w:marRight w:val="0"/>
      <w:marTop w:val="0"/>
      <w:marBottom w:val="0"/>
      <w:divBdr>
        <w:top w:val="none" w:sz="0" w:space="0" w:color="auto"/>
        <w:left w:val="none" w:sz="0" w:space="0" w:color="auto"/>
        <w:bottom w:val="none" w:sz="0" w:space="0" w:color="auto"/>
        <w:right w:val="none" w:sz="0" w:space="0" w:color="auto"/>
      </w:divBdr>
    </w:div>
    <w:div w:id="467282585">
      <w:bodyDiv w:val="1"/>
      <w:marLeft w:val="0"/>
      <w:marRight w:val="0"/>
      <w:marTop w:val="0"/>
      <w:marBottom w:val="0"/>
      <w:divBdr>
        <w:top w:val="none" w:sz="0" w:space="0" w:color="auto"/>
        <w:left w:val="none" w:sz="0" w:space="0" w:color="auto"/>
        <w:bottom w:val="none" w:sz="0" w:space="0" w:color="auto"/>
        <w:right w:val="none" w:sz="0" w:space="0" w:color="auto"/>
      </w:divBdr>
    </w:div>
    <w:div w:id="732240619">
      <w:bodyDiv w:val="1"/>
      <w:marLeft w:val="0"/>
      <w:marRight w:val="0"/>
      <w:marTop w:val="0"/>
      <w:marBottom w:val="0"/>
      <w:divBdr>
        <w:top w:val="none" w:sz="0" w:space="0" w:color="auto"/>
        <w:left w:val="none" w:sz="0" w:space="0" w:color="auto"/>
        <w:bottom w:val="none" w:sz="0" w:space="0" w:color="auto"/>
        <w:right w:val="none" w:sz="0" w:space="0" w:color="auto"/>
      </w:divBdr>
    </w:div>
    <w:div w:id="1940134241">
      <w:bodyDiv w:val="1"/>
      <w:marLeft w:val="0"/>
      <w:marRight w:val="0"/>
      <w:marTop w:val="0"/>
      <w:marBottom w:val="0"/>
      <w:divBdr>
        <w:top w:val="none" w:sz="0" w:space="0" w:color="auto"/>
        <w:left w:val="none" w:sz="0" w:space="0" w:color="auto"/>
        <w:bottom w:val="none" w:sz="0" w:space="0" w:color="auto"/>
        <w:right w:val="none" w:sz="0" w:space="0" w:color="auto"/>
      </w:divBdr>
    </w:div>
    <w:div w:id="20687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MAYOR FRANKLIN PROCLAIMS VICTORY ON PHASE ONE OF CLEARING CITY BACKLOG OF BULK RUBBISH COLLECTIONS</vt:lpstr>
    </vt:vector>
  </TitlesOfParts>
  <Company>City of Atlanta - COO</Company>
  <LinksUpToDate>false</LinksUpToDate>
  <CharactersWithSpaces>4850</CharactersWithSpaces>
  <SharedDoc>false</SharedDoc>
  <HLinks>
    <vt:vector size="6" baseType="variant">
      <vt:variant>
        <vt:i4>1179649</vt:i4>
      </vt:variant>
      <vt:variant>
        <vt:i4>3</vt:i4>
      </vt:variant>
      <vt:variant>
        <vt:i4>0</vt:i4>
      </vt:variant>
      <vt:variant>
        <vt:i4>5</vt:i4>
      </vt:variant>
      <vt:variant>
        <vt:lpwstr>http://www.ci.atlanta.ga.us/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FRANKLIN PROCLAIMS VICTORY ON PHASE ONE OF CLEARING CITY BACKLOG OF BULK RUBBISH COLLECTIONS</dc:title>
  <dc:subject/>
  <dc:creator>tojohnson</dc:creator>
  <cp:keywords/>
  <cp:lastModifiedBy>Ferdinand Rouse</cp:lastModifiedBy>
  <cp:revision>2</cp:revision>
  <cp:lastPrinted>2016-04-20T00:59:00Z</cp:lastPrinted>
  <dcterms:created xsi:type="dcterms:W3CDTF">2017-01-27T18:12:00Z</dcterms:created>
  <dcterms:modified xsi:type="dcterms:W3CDTF">2017-01-27T18:12:00Z</dcterms:modified>
</cp:coreProperties>
</file>